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5341" w14:textId="688B2DA9" w:rsidR="0068738D" w:rsidRPr="00BB26E0" w:rsidRDefault="00FB6AB2" w:rsidP="000B7501">
      <w:pPr>
        <w:bidi/>
        <w:jc w:val="both"/>
        <w:rPr>
          <w:rFonts w:ascii="Simplified Arabic" w:hAnsi="Simplified Arabic" w:cs="Simplified Arabic"/>
          <w:sz w:val="32"/>
          <w:szCs w:val="32"/>
          <w:rtl/>
          <w:lang w:bidi="ar-LB"/>
        </w:rPr>
      </w:pPr>
      <w:ins w:id="0" w:author="Bobbie Sauer" w:date="2015-09-15T17:04:00Z">
        <w:r>
          <w:rPr>
            <w:rFonts w:ascii="Simplified Arabic" w:hAnsi="Simplified Arabic" w:cs="Simplified Arabic"/>
            <w:noProof/>
            <w:sz w:val="32"/>
            <w:szCs w:val="32"/>
            <w:rtl/>
          </w:rPr>
          <mc:AlternateContent>
            <mc:Choice Requires="wps">
              <w:drawing>
                <wp:anchor distT="0" distB="0" distL="114300" distR="114300" simplePos="0" relativeHeight="251661312" behindDoc="0" locked="0" layoutInCell="1" allowOverlap="1" wp14:anchorId="3E639452" wp14:editId="63CBC792">
                  <wp:simplePos x="0" y="0"/>
                  <wp:positionH relativeFrom="column">
                    <wp:posOffset>4895850</wp:posOffset>
                  </wp:positionH>
                  <wp:positionV relativeFrom="paragraph">
                    <wp:posOffset>-819150</wp:posOffset>
                  </wp:positionV>
                  <wp:extent cx="18288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CA0E5" w14:textId="1BB40C53" w:rsidR="00FB6AB2" w:rsidRPr="00FB6AB2" w:rsidRDefault="00FB6AB2">
                              <w:pPr>
                                <w:rPr>
                                  <w:rFonts w:ascii="Arial" w:hAnsi="Arial" w:cs="Arial"/>
                                  <w:sz w:val="44"/>
                                  <w:szCs w:val="44"/>
                                </w:rPr>
                              </w:pPr>
                              <w:r>
                                <w:rPr>
                                  <w:rFonts w:ascii="Arial" w:hAnsi="Arial" w:cs="Arial"/>
                                  <w:sz w:val="44"/>
                                  <w:szCs w:val="44"/>
                                </w:rPr>
                                <w:t>94767</w:t>
                              </w:r>
                              <w:r w:rsidR="005C5586">
                                <w:rPr>
                                  <w:rFonts w:ascii="Arial" w:hAnsi="Arial" w:cs="Arial"/>
                                  <w:sz w:val="44"/>
                                  <w:szCs w:val="44"/>
                                </w:rPr>
                                <w:t xml:space="preserve">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639452" id="_x0000_t202" coordsize="21600,21600" o:spt="202" path="m,l,21600r21600,l21600,xe">
                  <v:stroke joinstyle="miter"/>
                  <v:path gradientshapeok="t" o:connecttype="rect"/>
                </v:shapetype>
                <v:shape id="Text Box 2" o:spid="_x0000_s1026" type="#_x0000_t202" style="position:absolute;left:0;text-align:left;margin-left:385.5pt;margin-top:-64.5pt;width:2in;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" fillcolor="white [3201]" stroked="f" strokeweight=".5pt">
                  <v:textbox>
                    <w:txbxContent>
                      <w:p w14:paraId="2E7CA0E5" w14:textId="1BB40C53" w:rsidR="00FB6AB2" w:rsidRPr="00FB6AB2" w:rsidRDefault="00FB6AB2">
                        <w:pPr>
                          <w:rPr>
                            <w:rFonts w:ascii="Arial" w:hAnsi="Arial" w:cs="Arial"/>
                            <w:sz w:val="44"/>
                            <w:szCs w:val="44"/>
                          </w:rPr>
                        </w:pPr>
                        <w:r>
                          <w:rPr>
                            <w:rFonts w:ascii="Arial" w:hAnsi="Arial" w:cs="Arial"/>
                            <w:sz w:val="44"/>
                            <w:szCs w:val="44"/>
                          </w:rPr>
                          <w:t>94767</w:t>
                        </w:r>
                        <w:r w:rsidR="005C5586">
                          <w:rPr>
                            <w:rFonts w:ascii="Arial" w:hAnsi="Arial" w:cs="Arial"/>
                            <w:sz w:val="44"/>
                            <w:szCs w:val="44"/>
                          </w:rPr>
                          <w:t xml:space="preserve"> v1</w:t>
                        </w:r>
                      </w:p>
                    </w:txbxContent>
                  </v:textbox>
                </v:shape>
              </w:pict>
            </mc:Fallback>
          </mc:AlternateContent>
        </w:r>
      </w:ins>
      <w:r w:rsidR="000B7501" w:rsidRPr="00BB26E0">
        <w:rPr>
          <w:rFonts w:ascii="Simplified Arabic" w:hAnsi="Simplified Arabic" w:cs="Simplified Arabic"/>
          <w:sz w:val="32"/>
          <w:szCs w:val="32"/>
          <w:rtl/>
          <w:lang w:bidi="ar-LB"/>
        </w:rPr>
        <w:t>للاستخدام الرسمي فقط</w:t>
      </w:r>
    </w:p>
    <w:p w14:paraId="4102D8E7" w14:textId="77777777" w:rsidR="000B7501" w:rsidRPr="00BB26E0" w:rsidRDefault="000B7501" w:rsidP="000B7501">
      <w:pPr>
        <w:autoSpaceDE w:val="0"/>
        <w:autoSpaceDN w:val="0"/>
        <w:bidi/>
        <w:adjustRightInd w:val="0"/>
        <w:spacing w:after="0" w:line="240" w:lineRule="auto"/>
        <w:rPr>
          <w:rFonts w:ascii="Simplified Arabic" w:hAnsi="Simplified Arabic" w:cs="Simplified Arabic"/>
          <w:sz w:val="32"/>
          <w:szCs w:val="32"/>
        </w:rPr>
      </w:pPr>
      <w:r w:rsidRPr="00BB26E0">
        <w:rPr>
          <w:rFonts w:ascii="Simplified Arabic" w:hAnsi="Simplified Arabic" w:cs="Simplified Arabic"/>
          <w:sz w:val="32"/>
          <w:szCs w:val="32"/>
        </w:rPr>
        <w:t>R2015-0089</w:t>
      </w:r>
      <w:r w:rsidRPr="00BB26E0">
        <w:rPr>
          <w:rFonts w:ascii="Simplified Arabic" w:hAnsi="Simplified Arabic" w:cs="Simplified Arabic"/>
          <w:sz w:val="32"/>
          <w:szCs w:val="32"/>
          <w:rtl/>
        </w:rPr>
        <w:t xml:space="preserve"> – البنك</w:t>
      </w:r>
      <w:bookmarkStart w:id="1" w:name="_GoBack"/>
      <w:bookmarkEnd w:id="1"/>
      <w:r w:rsidRPr="00BB26E0">
        <w:rPr>
          <w:rFonts w:ascii="Simplified Arabic" w:hAnsi="Simplified Arabic" w:cs="Simplified Arabic"/>
          <w:sz w:val="32"/>
          <w:szCs w:val="32"/>
          <w:rtl/>
        </w:rPr>
        <w:t xml:space="preserve"> الدولي</w:t>
      </w:r>
    </w:p>
    <w:p w14:paraId="2547EC2A" w14:textId="77777777" w:rsidR="000B7501" w:rsidRPr="00BB26E0" w:rsidRDefault="000B7501" w:rsidP="00C31BB3">
      <w:pPr>
        <w:autoSpaceDE w:val="0"/>
        <w:autoSpaceDN w:val="0"/>
        <w:bidi/>
        <w:adjustRightInd w:val="0"/>
        <w:spacing w:after="0" w:line="240" w:lineRule="auto"/>
        <w:rPr>
          <w:rFonts w:ascii="Simplified Arabic" w:hAnsi="Simplified Arabic" w:cs="Simplified Arabic"/>
          <w:sz w:val="32"/>
          <w:szCs w:val="32"/>
          <w:lang w:bidi="ar-LB"/>
        </w:rPr>
      </w:pPr>
      <w:r w:rsidRPr="00BB26E0">
        <w:rPr>
          <w:rFonts w:ascii="Simplified Arabic" w:hAnsi="Simplified Arabic" w:cs="Simplified Arabic"/>
          <w:sz w:val="32"/>
          <w:szCs w:val="32"/>
        </w:rPr>
        <w:t>IDA/R2015-0118</w:t>
      </w:r>
      <w:r w:rsidRPr="00BB26E0">
        <w:rPr>
          <w:rFonts w:ascii="Simplified Arabic" w:hAnsi="Simplified Arabic" w:cs="Simplified Arabic"/>
          <w:sz w:val="32"/>
          <w:szCs w:val="32"/>
          <w:rtl/>
        </w:rPr>
        <w:t xml:space="preserve"> </w:t>
      </w:r>
      <w:r w:rsidR="00C31BB3" w:rsidRPr="00BB26E0">
        <w:rPr>
          <w:rFonts w:ascii="Simplified Arabic" w:hAnsi="Simplified Arabic" w:cs="Simplified Arabic"/>
          <w:sz w:val="32"/>
          <w:szCs w:val="32"/>
          <w:rtl/>
        </w:rPr>
        <w:t>-</w:t>
      </w:r>
      <w:r w:rsidRPr="00BB26E0">
        <w:rPr>
          <w:rFonts w:ascii="Simplified Arabic" w:hAnsi="Simplified Arabic" w:cs="Simplified Arabic"/>
          <w:sz w:val="32"/>
          <w:szCs w:val="32"/>
          <w:rtl/>
        </w:rPr>
        <w:t xml:space="preserve"> </w:t>
      </w:r>
      <w:r w:rsidR="00C31BB3" w:rsidRPr="00BB26E0">
        <w:rPr>
          <w:rFonts w:ascii="Simplified Arabic" w:hAnsi="Simplified Arabic" w:cs="Simplified Arabic"/>
          <w:sz w:val="32"/>
          <w:szCs w:val="32"/>
          <w:rtl/>
          <w:lang w:bidi="ar-LB"/>
        </w:rPr>
        <w:t>المؤسسة الدوليّة للتنمية</w:t>
      </w:r>
    </w:p>
    <w:p w14:paraId="533BBD5B" w14:textId="77777777" w:rsidR="000B7501" w:rsidRPr="00BB26E0" w:rsidRDefault="000B7501" w:rsidP="000B7501">
      <w:pPr>
        <w:autoSpaceDE w:val="0"/>
        <w:autoSpaceDN w:val="0"/>
        <w:bidi/>
        <w:adjustRightInd w:val="0"/>
        <w:spacing w:after="0" w:line="240" w:lineRule="auto"/>
        <w:rPr>
          <w:rFonts w:ascii="Simplified Arabic" w:hAnsi="Simplified Arabic" w:cs="Simplified Arabic"/>
          <w:sz w:val="32"/>
          <w:szCs w:val="32"/>
        </w:rPr>
      </w:pPr>
      <w:r w:rsidRPr="00BB26E0">
        <w:rPr>
          <w:rFonts w:ascii="Simplified Arabic" w:hAnsi="Simplified Arabic" w:cs="Simplified Arabic"/>
          <w:sz w:val="32"/>
          <w:szCs w:val="32"/>
        </w:rPr>
        <w:t>IFC/R2015-0119</w:t>
      </w:r>
      <w:r w:rsidRPr="00BB26E0">
        <w:rPr>
          <w:rFonts w:ascii="Simplified Arabic" w:hAnsi="Simplified Arabic" w:cs="Simplified Arabic"/>
          <w:sz w:val="32"/>
          <w:szCs w:val="32"/>
          <w:rtl/>
        </w:rPr>
        <w:t xml:space="preserve"> </w:t>
      </w:r>
      <w:r w:rsidR="00C31BB3" w:rsidRPr="00BB26E0">
        <w:rPr>
          <w:rFonts w:ascii="Simplified Arabic" w:hAnsi="Simplified Arabic" w:cs="Simplified Arabic"/>
          <w:sz w:val="32"/>
          <w:szCs w:val="32"/>
          <w:rtl/>
        </w:rPr>
        <w:t>–</w:t>
      </w:r>
      <w:r w:rsidRPr="00BB26E0">
        <w:rPr>
          <w:rFonts w:ascii="Simplified Arabic" w:hAnsi="Simplified Arabic" w:cs="Simplified Arabic"/>
          <w:sz w:val="32"/>
          <w:szCs w:val="32"/>
          <w:rtl/>
        </w:rPr>
        <w:t xml:space="preserve"> </w:t>
      </w:r>
      <w:r w:rsidR="00C31BB3" w:rsidRPr="00BB26E0">
        <w:rPr>
          <w:rFonts w:ascii="Simplified Arabic" w:hAnsi="Simplified Arabic" w:cs="Simplified Arabic"/>
          <w:sz w:val="32"/>
          <w:szCs w:val="32"/>
          <w:rtl/>
        </w:rPr>
        <w:t>مؤسسة التمويل الدوليّة</w:t>
      </w:r>
    </w:p>
    <w:p w14:paraId="35DC2B71" w14:textId="77777777" w:rsidR="000B7501" w:rsidRPr="00BB26E0" w:rsidRDefault="000B7501" w:rsidP="00DE77C2">
      <w:pPr>
        <w:bidi/>
        <w:jc w:val="both"/>
        <w:rPr>
          <w:rFonts w:ascii="Simplified Arabic" w:hAnsi="Simplified Arabic" w:cs="Simplified Arabic"/>
          <w:sz w:val="32"/>
          <w:szCs w:val="32"/>
          <w:rtl/>
        </w:rPr>
      </w:pPr>
      <w:r w:rsidRPr="00BB26E0">
        <w:rPr>
          <w:rFonts w:ascii="Simplified Arabic" w:hAnsi="Simplified Arabic" w:cs="Simplified Arabic"/>
          <w:sz w:val="32"/>
          <w:szCs w:val="32"/>
        </w:rPr>
        <w:t>MIGA/R2015-0028</w:t>
      </w:r>
      <w:r w:rsidRPr="00BB26E0">
        <w:rPr>
          <w:rFonts w:ascii="Simplified Arabic" w:hAnsi="Simplified Arabic" w:cs="Simplified Arabic"/>
          <w:sz w:val="32"/>
          <w:szCs w:val="32"/>
          <w:rtl/>
        </w:rPr>
        <w:t xml:space="preserve"> </w:t>
      </w:r>
      <w:r w:rsidR="00C31BB3" w:rsidRPr="00BB26E0">
        <w:rPr>
          <w:rFonts w:ascii="Simplified Arabic" w:hAnsi="Simplified Arabic" w:cs="Simplified Arabic"/>
          <w:sz w:val="32"/>
          <w:szCs w:val="32"/>
          <w:rtl/>
        </w:rPr>
        <w:t>–</w:t>
      </w:r>
      <w:r w:rsidRPr="00BB26E0">
        <w:rPr>
          <w:rFonts w:ascii="Simplified Arabic" w:hAnsi="Simplified Arabic" w:cs="Simplified Arabic"/>
          <w:sz w:val="32"/>
          <w:szCs w:val="32"/>
          <w:rtl/>
        </w:rPr>
        <w:t xml:space="preserve"> </w:t>
      </w:r>
      <w:r w:rsidR="00DE77C2" w:rsidRPr="00BB26E0">
        <w:rPr>
          <w:rFonts w:ascii="Simplified Arabic" w:hAnsi="Simplified Arabic" w:cs="Simplified Arabic" w:hint="cs"/>
          <w:sz w:val="32"/>
          <w:szCs w:val="32"/>
          <w:rtl/>
        </w:rPr>
        <w:t>وكالة ضمان الاستثمار المتعدّدة الأطراف</w:t>
      </w:r>
    </w:p>
    <w:p w14:paraId="4C9DB85E" w14:textId="77777777" w:rsidR="00C31BB3" w:rsidRPr="00BB26E0" w:rsidRDefault="00C31BB3" w:rsidP="008C1503">
      <w:pPr>
        <w:bidi/>
        <w:jc w:val="right"/>
        <w:rPr>
          <w:rFonts w:ascii="Simplified Arabic" w:hAnsi="Simplified Arabic" w:cs="Simplified Arabic"/>
          <w:sz w:val="32"/>
          <w:szCs w:val="32"/>
          <w:rtl/>
        </w:rPr>
      </w:pPr>
      <w:r w:rsidRPr="00BB26E0">
        <w:rPr>
          <w:rFonts w:ascii="Simplified Arabic" w:hAnsi="Simplified Arabic" w:cs="Simplified Arabic" w:hint="cs"/>
          <w:sz w:val="32"/>
          <w:szCs w:val="32"/>
          <w:rtl/>
        </w:rPr>
        <w:t>7 أيار/مايو 2015</w:t>
      </w:r>
    </w:p>
    <w:p w14:paraId="59B6D819" w14:textId="77777777" w:rsidR="00C31BB3" w:rsidRPr="00BB26E0" w:rsidRDefault="00C31BB3" w:rsidP="00385047">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تاريخ </w:t>
      </w:r>
      <w:r w:rsidR="00385047" w:rsidRPr="00BB26E0">
        <w:rPr>
          <w:rFonts w:ascii="Simplified Arabic" w:hAnsi="Simplified Arabic" w:cs="Simplified Arabic" w:hint="cs"/>
          <w:sz w:val="32"/>
          <w:szCs w:val="32"/>
          <w:rtl/>
        </w:rPr>
        <w:t>الانتهاء</w:t>
      </w:r>
      <w:r w:rsidRPr="00BB26E0">
        <w:rPr>
          <w:rFonts w:ascii="Simplified Arabic" w:hAnsi="Simplified Arabic" w:cs="Simplified Arabic" w:hint="cs"/>
          <w:sz w:val="32"/>
          <w:szCs w:val="32"/>
          <w:rtl/>
        </w:rPr>
        <w:t>: الجمعة في 29 أيار/مايو 2015، عند الساعة السادسة مساءً.</w:t>
      </w:r>
    </w:p>
    <w:p w14:paraId="568D0AC7" w14:textId="572AF301" w:rsidR="00C31BB3" w:rsidRPr="00BB26E0" w:rsidRDefault="00863A95" w:rsidP="00946AE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موجّه </w:t>
      </w:r>
      <w:r w:rsidR="00C31BB3" w:rsidRPr="00BB26E0">
        <w:rPr>
          <w:rFonts w:ascii="Simplified Arabic" w:hAnsi="Simplified Arabic" w:cs="Simplified Arabic" w:hint="cs"/>
          <w:sz w:val="32"/>
          <w:szCs w:val="32"/>
          <w:rtl/>
        </w:rPr>
        <w:t xml:space="preserve">من: أمانة شؤون </w:t>
      </w:r>
      <w:r w:rsidR="00946AE8" w:rsidRPr="00BB26E0">
        <w:rPr>
          <w:rFonts w:ascii="Simplified Arabic" w:hAnsi="Simplified Arabic" w:cs="Simplified Arabic" w:hint="cs"/>
          <w:sz w:val="32"/>
          <w:szCs w:val="32"/>
          <w:rtl/>
        </w:rPr>
        <w:t>مجموعة البنك الدولي</w:t>
      </w:r>
    </w:p>
    <w:p w14:paraId="7BE34A02" w14:textId="77777777" w:rsidR="00C31BB3" w:rsidRPr="00BB26E0" w:rsidRDefault="00C31BB3" w:rsidP="00C31BB3">
      <w:pPr>
        <w:bidi/>
        <w:jc w:val="center"/>
        <w:rPr>
          <w:rFonts w:ascii="Simplified Arabic" w:hAnsi="Simplified Arabic" w:cs="Simplified Arabic"/>
          <w:b/>
          <w:bCs/>
          <w:sz w:val="32"/>
          <w:szCs w:val="32"/>
          <w:rtl/>
          <w:lang w:bidi="ar-LB"/>
        </w:rPr>
      </w:pPr>
      <w:r w:rsidRPr="00BB26E0">
        <w:rPr>
          <w:rFonts w:ascii="Simplified Arabic" w:hAnsi="Simplified Arabic" w:cs="Simplified Arabic" w:hint="cs"/>
          <w:b/>
          <w:bCs/>
          <w:sz w:val="32"/>
          <w:szCs w:val="32"/>
          <w:rtl/>
          <w:lang w:bidi="ar-LB"/>
        </w:rPr>
        <w:t>العراق</w:t>
      </w:r>
    </w:p>
    <w:p w14:paraId="30393FA9" w14:textId="4BD08C90" w:rsidR="00C31BB3" w:rsidRPr="00BB26E0" w:rsidRDefault="00946AE8" w:rsidP="005B1C00">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lang w:bidi="ar-LB"/>
        </w:rPr>
        <w:t>مراجعة</w:t>
      </w:r>
      <w:r w:rsidR="00C31BB3" w:rsidRPr="00BB26E0">
        <w:rPr>
          <w:rFonts w:ascii="Simplified Arabic" w:hAnsi="Simplified Arabic" w:cs="Simplified Arabic" w:hint="cs"/>
          <w:b/>
          <w:bCs/>
          <w:sz w:val="32"/>
          <w:szCs w:val="32"/>
          <w:rtl/>
          <w:lang w:bidi="ar-LB"/>
        </w:rPr>
        <w:t xml:space="preserve"> الأداء </w:t>
      </w:r>
      <w:r w:rsidR="005B1C00">
        <w:rPr>
          <w:rFonts w:ascii="Simplified Arabic" w:hAnsi="Simplified Arabic" w:cs="Simplified Arabic" w:hint="cs"/>
          <w:b/>
          <w:bCs/>
          <w:sz w:val="32"/>
          <w:szCs w:val="32"/>
          <w:rtl/>
          <w:lang w:bidi="ar-LB"/>
        </w:rPr>
        <w:t xml:space="preserve">والاستفادة من تجارب </w:t>
      </w:r>
      <w:r w:rsidR="00DE77C2" w:rsidRPr="00BB26E0">
        <w:rPr>
          <w:rFonts w:ascii="Simplified Arabic" w:hAnsi="Simplified Arabic" w:cs="Simplified Arabic" w:hint="cs"/>
          <w:b/>
          <w:bCs/>
          <w:sz w:val="32"/>
          <w:szCs w:val="32"/>
          <w:rtl/>
        </w:rPr>
        <w:t>استراتيجيّة الشراكة</w:t>
      </w:r>
    </w:p>
    <w:p w14:paraId="404EEB0D" w14:textId="50730FBA" w:rsidR="00C31BB3" w:rsidRPr="00BB26E0" w:rsidRDefault="00C31BB3" w:rsidP="005B1C00">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1. تجدون ربطًا </w:t>
      </w:r>
      <w:r w:rsidR="00946AE8" w:rsidRPr="00BB26E0">
        <w:rPr>
          <w:rFonts w:ascii="Simplified Arabic" w:hAnsi="Simplified Arabic" w:cs="Simplified Arabic" w:hint="cs"/>
          <w:sz w:val="32"/>
          <w:szCs w:val="32"/>
          <w:rtl/>
        </w:rPr>
        <w:t>مراجعة</w:t>
      </w:r>
      <w:r w:rsidRPr="00BB26E0">
        <w:rPr>
          <w:rFonts w:ascii="Simplified Arabic" w:hAnsi="Simplified Arabic" w:cs="Simplified Arabic" w:hint="cs"/>
          <w:sz w:val="32"/>
          <w:szCs w:val="32"/>
          <w:rtl/>
        </w:rPr>
        <w:t xml:space="preserve"> الأداء و</w:t>
      </w:r>
      <w:r w:rsidR="005B1C00">
        <w:rPr>
          <w:rFonts w:ascii="Simplified Arabic" w:hAnsi="Simplified Arabic" w:cs="Simplified Arabic" w:hint="cs"/>
          <w:sz w:val="32"/>
          <w:szCs w:val="32"/>
          <w:rtl/>
        </w:rPr>
        <w:t>الاستفادة من تجارب</w:t>
      </w:r>
      <w:r w:rsidRPr="00BB26E0">
        <w:rPr>
          <w:rFonts w:ascii="Simplified Arabic" w:hAnsi="Simplified Arabic" w:cs="Simplified Arabic" w:hint="cs"/>
          <w:sz w:val="32"/>
          <w:szCs w:val="32"/>
          <w:rtl/>
        </w:rPr>
        <w:t xml:space="preserve"> استراتيجيّة الشراكة المشتركة</w:t>
      </w:r>
      <w:r w:rsidR="00854AC2" w:rsidRPr="00BB26E0">
        <w:rPr>
          <w:rFonts w:ascii="Simplified Arabic" w:hAnsi="Simplified Arabic" w:cs="Simplified Arabic" w:hint="cs"/>
          <w:sz w:val="32"/>
          <w:szCs w:val="32"/>
          <w:rtl/>
          <w:lang w:bidi="ar-LB"/>
        </w:rPr>
        <w:t xml:space="preserve"> </w:t>
      </w:r>
      <w:r w:rsidRPr="00BB26E0">
        <w:rPr>
          <w:rFonts w:ascii="Times New Roman" w:hAnsi="Times New Roman" w:cs="Times New Roman"/>
          <w:sz w:val="32"/>
          <w:szCs w:val="32"/>
        </w:rPr>
        <w:t>IBRD/IDA/IFC/MIGA</w:t>
      </w:r>
      <w:r w:rsidRPr="00BB26E0">
        <w:rPr>
          <w:rFonts w:ascii="Simplified Arabic" w:hAnsi="Simplified Arabic" w:cs="Simplified Arabic" w:hint="cs"/>
          <w:sz w:val="32"/>
          <w:szCs w:val="32"/>
          <w:rtl/>
        </w:rPr>
        <w:t xml:space="preserve"> للعراق للفترة </w:t>
      </w:r>
      <w:r w:rsidR="00DE63F3" w:rsidRPr="00BB26E0">
        <w:rPr>
          <w:rFonts w:ascii="Simplified Arabic" w:hAnsi="Simplified Arabic" w:cs="Simplified Arabic" w:hint="cs"/>
          <w:sz w:val="32"/>
          <w:szCs w:val="32"/>
          <w:rtl/>
        </w:rPr>
        <w:t xml:space="preserve">الماليّة الممتدّة </w:t>
      </w:r>
      <w:r w:rsidRPr="00BB26E0">
        <w:rPr>
          <w:rFonts w:ascii="Simplified Arabic" w:hAnsi="Simplified Arabic" w:cs="Simplified Arabic" w:hint="cs"/>
          <w:sz w:val="32"/>
          <w:szCs w:val="32"/>
          <w:rtl/>
        </w:rPr>
        <w:t xml:space="preserve">بين 2013 </w:t>
      </w:r>
      <w:r w:rsidRPr="00BB26E0">
        <w:rPr>
          <w:rFonts w:ascii="Simplified Arabic" w:hAnsi="Simplified Arabic" w:cs="Simplified Arabic"/>
          <w:sz w:val="32"/>
          <w:szCs w:val="32"/>
          <w:rtl/>
        </w:rPr>
        <w:t>–</w:t>
      </w:r>
      <w:r w:rsidRPr="00BB26E0">
        <w:rPr>
          <w:rFonts w:ascii="Simplified Arabic" w:hAnsi="Simplified Arabic" w:cs="Simplified Arabic" w:hint="cs"/>
          <w:sz w:val="32"/>
          <w:szCs w:val="32"/>
          <w:rtl/>
        </w:rPr>
        <w:t xml:space="preserve"> 2016. </w:t>
      </w:r>
    </w:p>
    <w:p w14:paraId="2E9C32D5" w14:textId="41CB1590" w:rsidR="00C31BB3" w:rsidRPr="00BB26E0" w:rsidRDefault="00C31BB3" w:rsidP="00DC0F4D">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2. يتمّ توزيع هذ</w:t>
      </w:r>
      <w:r w:rsidR="00946AE8" w:rsidRPr="00BB26E0">
        <w:rPr>
          <w:rFonts w:ascii="Simplified Arabic" w:hAnsi="Simplified Arabic" w:cs="Simplified Arabic" w:hint="cs"/>
          <w:sz w:val="32"/>
          <w:szCs w:val="32"/>
          <w:rtl/>
        </w:rPr>
        <w:t>ه</w:t>
      </w:r>
      <w:r w:rsidRPr="00BB26E0">
        <w:rPr>
          <w:rFonts w:ascii="Simplified Arabic" w:hAnsi="Simplified Arabic" w:cs="Simplified Arabic" w:hint="cs"/>
          <w:sz w:val="32"/>
          <w:szCs w:val="32"/>
          <w:rtl/>
        </w:rPr>
        <w:t xml:space="preserve"> ال</w:t>
      </w:r>
      <w:r w:rsidR="00946AE8" w:rsidRPr="00BB26E0">
        <w:rPr>
          <w:rFonts w:ascii="Simplified Arabic" w:hAnsi="Simplified Arabic" w:cs="Simplified Arabic" w:hint="cs"/>
          <w:sz w:val="32"/>
          <w:szCs w:val="32"/>
          <w:rtl/>
        </w:rPr>
        <w:t>مراجعة</w:t>
      </w:r>
      <w:r w:rsidRPr="00BB26E0">
        <w:rPr>
          <w:rFonts w:ascii="Simplified Arabic" w:hAnsi="Simplified Arabic" w:cs="Simplified Arabic" w:hint="cs"/>
          <w:sz w:val="32"/>
          <w:szCs w:val="32"/>
          <w:rtl/>
        </w:rPr>
        <w:t xml:space="preserve"> </w:t>
      </w:r>
      <w:r w:rsidR="00385047" w:rsidRPr="00BB26E0">
        <w:rPr>
          <w:rFonts w:ascii="Simplified Arabic" w:hAnsi="Simplified Arabic" w:cs="Simplified Arabic" w:hint="cs"/>
          <w:sz w:val="32"/>
          <w:szCs w:val="32"/>
          <w:rtl/>
        </w:rPr>
        <w:t>على أساس غياب الاعتراض</w:t>
      </w:r>
      <w:r w:rsidR="00DE63F3" w:rsidRPr="00BB26E0">
        <w:rPr>
          <w:rFonts w:ascii="Simplified Arabic" w:hAnsi="Simplified Arabic" w:cs="Simplified Arabic" w:hint="cs"/>
          <w:sz w:val="32"/>
          <w:szCs w:val="32"/>
          <w:rtl/>
        </w:rPr>
        <w:t xml:space="preserve"> عليه</w:t>
      </w:r>
      <w:r w:rsidR="00385047" w:rsidRPr="00BB26E0">
        <w:rPr>
          <w:rFonts w:ascii="Simplified Arabic" w:hAnsi="Simplified Arabic" w:cs="Simplified Arabic" w:hint="cs"/>
          <w:sz w:val="32"/>
          <w:szCs w:val="32"/>
          <w:rtl/>
        </w:rPr>
        <w:t xml:space="preserve">. يُمكن </w:t>
      </w:r>
      <w:r w:rsidR="00863A95">
        <w:rPr>
          <w:rFonts w:ascii="Simplified Arabic" w:hAnsi="Simplified Arabic" w:cs="Simplified Arabic" w:hint="cs"/>
          <w:sz w:val="32"/>
          <w:szCs w:val="32"/>
          <w:rtl/>
        </w:rPr>
        <w:t xml:space="preserve">لأحد المدراء التنفيذيين </w:t>
      </w:r>
      <w:r w:rsidR="00385047" w:rsidRPr="00BB26E0">
        <w:rPr>
          <w:rFonts w:ascii="Simplified Arabic" w:hAnsi="Simplified Arabic" w:cs="Simplified Arabic" w:hint="cs"/>
          <w:sz w:val="32"/>
          <w:szCs w:val="32"/>
          <w:rtl/>
        </w:rPr>
        <w:t>أن يُقدّم بيانًا خطيًّا، أو أن يطلب نقاشًا، أو أن يطلب تمديدًا لتاريخ الإنتهاء</w:t>
      </w:r>
      <w:r w:rsidR="001C684D" w:rsidRPr="00BB26E0">
        <w:rPr>
          <w:rFonts w:ascii="Simplified Arabic" w:hAnsi="Simplified Arabic" w:cs="Simplified Arabic" w:hint="cs"/>
          <w:sz w:val="32"/>
          <w:szCs w:val="32"/>
          <w:rtl/>
        </w:rPr>
        <w:t xml:space="preserve"> من خلال نظام المركز الالكتروني</w:t>
      </w:r>
      <w:r w:rsidR="00854AC2" w:rsidRPr="00BB26E0">
        <w:rPr>
          <w:rFonts w:ascii="Simplified Arabic" w:hAnsi="Simplified Arabic" w:cs="Simplified Arabic" w:hint="cs"/>
          <w:sz w:val="32"/>
          <w:szCs w:val="32"/>
          <w:rtl/>
        </w:rPr>
        <w:t>. وفي غياب أي طلب أو اعتراض من غالبيّة المدراء التنفيذيّين المصوِّتين</w:t>
      </w:r>
      <w:r w:rsidR="001C684D" w:rsidRPr="00BB26E0">
        <w:rPr>
          <w:rFonts w:ascii="Simplified Arabic" w:hAnsi="Simplified Arabic" w:cs="Simplified Arabic" w:hint="cs"/>
          <w:sz w:val="32"/>
          <w:szCs w:val="32"/>
          <w:rtl/>
        </w:rPr>
        <w:t xml:space="preserve"> عند انتهاء ساعات العمل </w:t>
      </w:r>
      <w:r w:rsidR="007346A4" w:rsidRPr="00BB26E0">
        <w:rPr>
          <w:rFonts w:ascii="Simplified Arabic" w:hAnsi="Simplified Arabic" w:cs="Simplified Arabic" w:hint="cs"/>
          <w:sz w:val="32"/>
          <w:szCs w:val="32"/>
          <w:rtl/>
        </w:rPr>
        <w:t>في تاريخ الانتهاء المُشار إليه أعلاه</w:t>
      </w:r>
      <w:r w:rsidR="00854AC2" w:rsidRPr="00BB26E0">
        <w:rPr>
          <w:rFonts w:ascii="Simplified Arabic" w:hAnsi="Simplified Arabic" w:cs="Simplified Arabic" w:hint="cs"/>
          <w:sz w:val="32"/>
          <w:szCs w:val="32"/>
          <w:rtl/>
        </w:rPr>
        <w:t>،</w:t>
      </w:r>
      <w:r w:rsidR="007346A4" w:rsidRPr="00BB26E0">
        <w:rPr>
          <w:rFonts w:ascii="Simplified Arabic" w:hAnsi="Simplified Arabic" w:cs="Simplified Arabic" w:hint="cs"/>
          <w:sz w:val="32"/>
          <w:szCs w:val="32"/>
          <w:rtl/>
        </w:rPr>
        <w:t xml:space="preserve"> </w:t>
      </w:r>
      <w:r w:rsidR="00863A95">
        <w:rPr>
          <w:rFonts w:ascii="Simplified Arabic" w:hAnsi="Simplified Arabic" w:cs="Simplified Arabic" w:hint="cs"/>
          <w:sz w:val="32"/>
          <w:szCs w:val="32"/>
          <w:rtl/>
        </w:rPr>
        <w:t>تتم الإشارة في</w:t>
      </w:r>
      <w:r w:rsidR="00863A95" w:rsidRPr="00BB26E0">
        <w:rPr>
          <w:rFonts w:ascii="Simplified Arabic" w:hAnsi="Simplified Arabic" w:cs="Simplified Arabic" w:hint="cs"/>
          <w:sz w:val="32"/>
          <w:szCs w:val="32"/>
          <w:rtl/>
        </w:rPr>
        <w:t xml:space="preserve"> </w:t>
      </w:r>
      <w:r w:rsidR="007346A4" w:rsidRPr="00BB26E0">
        <w:rPr>
          <w:rFonts w:ascii="Simplified Arabic" w:hAnsi="Simplified Arabic" w:cs="Simplified Arabic" w:hint="cs"/>
          <w:sz w:val="32"/>
          <w:szCs w:val="32"/>
          <w:rtl/>
        </w:rPr>
        <w:t xml:space="preserve">محضر اجتماع تالٍ للمدراء التنفيذيّين إلى أنّ المدراء التنفيذيّين </w:t>
      </w:r>
      <w:r w:rsidR="00DE63F3" w:rsidRPr="00BB26E0">
        <w:rPr>
          <w:rFonts w:ascii="Simplified Arabic" w:hAnsi="Simplified Arabic" w:cs="Simplified Arabic" w:hint="cs"/>
          <w:sz w:val="32"/>
          <w:szCs w:val="32"/>
          <w:rtl/>
        </w:rPr>
        <w:t>أحيطوا علمًا ب</w:t>
      </w:r>
      <w:r w:rsidR="00946AE8" w:rsidRPr="00BB26E0">
        <w:rPr>
          <w:rFonts w:ascii="Simplified Arabic" w:hAnsi="Simplified Arabic" w:cs="Simplified Arabic" w:hint="cs"/>
          <w:sz w:val="32"/>
          <w:szCs w:val="32"/>
          <w:rtl/>
        </w:rPr>
        <w:t>مراجعة</w:t>
      </w:r>
      <w:r w:rsidR="007346A4" w:rsidRPr="00BB26E0">
        <w:rPr>
          <w:rFonts w:ascii="Simplified Arabic" w:hAnsi="Simplified Arabic" w:cs="Simplified Arabic" w:hint="cs"/>
          <w:sz w:val="32"/>
          <w:szCs w:val="32"/>
          <w:rtl/>
        </w:rPr>
        <w:t xml:space="preserve"> الأداء </w:t>
      </w:r>
      <w:r w:rsidR="00863A95">
        <w:rPr>
          <w:rFonts w:ascii="Simplified Arabic" w:hAnsi="Simplified Arabic" w:cs="Simplified Arabic" w:hint="cs"/>
          <w:sz w:val="32"/>
          <w:szCs w:val="32"/>
          <w:rtl/>
        </w:rPr>
        <w:t>والاستفادة من تجارب استراتيجية الشراكة مع البلد</w:t>
      </w:r>
      <w:r w:rsidR="007346A4" w:rsidRPr="00BB26E0">
        <w:rPr>
          <w:rFonts w:ascii="Simplified Arabic" w:hAnsi="Simplified Arabic" w:cs="Simplified Arabic" w:hint="cs"/>
          <w:sz w:val="32"/>
          <w:szCs w:val="32"/>
          <w:rtl/>
        </w:rPr>
        <w:t>.</w:t>
      </w:r>
    </w:p>
    <w:p w14:paraId="3956D871" w14:textId="77777777" w:rsidR="007346A4" w:rsidRPr="00BB26E0" w:rsidRDefault="007346A4" w:rsidP="00DE63F3">
      <w:pPr>
        <w:bidi/>
        <w:jc w:val="both"/>
        <w:rPr>
          <w:rFonts w:ascii="Simplified Arabic" w:hAnsi="Simplified Arabic" w:cs="Simplified Arabic"/>
          <w:sz w:val="32"/>
          <w:szCs w:val="32"/>
        </w:rPr>
      </w:pPr>
      <w:r w:rsidRPr="00BB26E0">
        <w:rPr>
          <w:rFonts w:ascii="Simplified Arabic" w:hAnsi="Simplified Arabic" w:cs="Simplified Arabic" w:hint="cs"/>
          <w:sz w:val="32"/>
          <w:szCs w:val="32"/>
          <w:rtl/>
        </w:rPr>
        <w:lastRenderedPageBreak/>
        <w:t>3. ناقش المدراء التنفيذيّون أخيرًا استراتيجيّة الشراكة المشتركة</w:t>
      </w:r>
      <w:r w:rsidR="00854AC2" w:rsidRPr="00BB26E0">
        <w:rPr>
          <w:rFonts w:ascii="Simplified Arabic" w:hAnsi="Simplified Arabic" w:cs="Simplified Arabic" w:hint="cs"/>
          <w:sz w:val="32"/>
          <w:szCs w:val="32"/>
          <w:rtl/>
        </w:rPr>
        <w:t xml:space="preserve"> </w:t>
      </w:r>
      <w:r w:rsidRPr="00BB26E0">
        <w:rPr>
          <w:rFonts w:ascii="Times New Roman" w:hAnsi="Times New Roman" w:cs="Times New Roman"/>
          <w:sz w:val="32"/>
          <w:szCs w:val="32"/>
        </w:rPr>
        <w:t>IBRD/IDA/IFC/MIGA</w:t>
      </w:r>
      <w:r w:rsidRPr="00BB26E0">
        <w:rPr>
          <w:rFonts w:ascii="Simplified Arabic" w:hAnsi="Simplified Arabic" w:cs="Simplified Arabic" w:hint="cs"/>
          <w:sz w:val="32"/>
          <w:szCs w:val="32"/>
          <w:rtl/>
        </w:rPr>
        <w:t xml:space="preserve"> للعراق في 18 كانون الأول/ديسمبر 2012 (</w:t>
      </w:r>
      <w:r w:rsidRPr="00BB26E0">
        <w:rPr>
          <w:rFonts w:ascii="Times New Roman" w:hAnsi="Times New Roman" w:cs="Times New Roman"/>
          <w:sz w:val="32"/>
          <w:szCs w:val="32"/>
        </w:rPr>
        <w:t>R2012-0250/1</w:t>
      </w:r>
      <w:r w:rsidRPr="00BB26E0">
        <w:rPr>
          <w:rFonts w:ascii="Simplified Arabic" w:hAnsi="Simplified Arabic" w:cs="Simplified Arabic" w:hint="cs"/>
          <w:sz w:val="32"/>
          <w:szCs w:val="32"/>
          <w:rtl/>
        </w:rPr>
        <w:t xml:space="preserve"> (</w:t>
      </w:r>
      <w:r w:rsidRPr="00BB26E0">
        <w:rPr>
          <w:rFonts w:ascii="Times New Roman" w:hAnsi="Times New Roman" w:cs="Times New Roman"/>
          <w:sz w:val="32"/>
          <w:szCs w:val="32"/>
        </w:rPr>
        <w:t>IDA/R2012-0291/1</w:t>
      </w:r>
      <w:r w:rsidRPr="00BB26E0">
        <w:rPr>
          <w:rFonts w:ascii="Simplified Arabic" w:hAnsi="Simplified Arabic" w:cs="Simplified Arabic" w:hint="cs"/>
          <w:sz w:val="32"/>
          <w:szCs w:val="32"/>
          <w:rtl/>
        </w:rPr>
        <w:t xml:space="preserve">، </w:t>
      </w:r>
      <w:r w:rsidRPr="00BB26E0">
        <w:rPr>
          <w:rFonts w:ascii="Times New Roman" w:hAnsi="Times New Roman" w:cs="Times New Roman"/>
          <w:sz w:val="32"/>
          <w:szCs w:val="32"/>
        </w:rPr>
        <w:t>IFC/R2012-0379/1</w:t>
      </w:r>
      <w:r w:rsidRPr="00BB26E0">
        <w:rPr>
          <w:rFonts w:ascii="Simplified Arabic" w:hAnsi="Simplified Arabic" w:cs="Simplified Arabic" w:hint="cs"/>
          <w:sz w:val="32"/>
          <w:szCs w:val="32"/>
          <w:rtl/>
        </w:rPr>
        <w:t xml:space="preserve">، </w:t>
      </w:r>
      <w:r w:rsidRPr="00BB26E0">
        <w:rPr>
          <w:rFonts w:ascii="Times New Roman" w:hAnsi="Times New Roman" w:cs="Times New Roman"/>
          <w:sz w:val="32"/>
          <w:szCs w:val="32"/>
        </w:rPr>
        <w:t>MIGA/R2012-0075/1</w:t>
      </w:r>
      <w:r w:rsidRPr="00BB26E0">
        <w:rPr>
          <w:rFonts w:ascii="Simplified Arabic" w:hAnsi="Simplified Arabic" w:cs="Simplified Arabic" w:hint="cs"/>
          <w:sz w:val="32"/>
          <w:szCs w:val="32"/>
          <w:rtl/>
        </w:rPr>
        <w:t>) وتمّ توزيع ملخّص الرئيس على شكل (</w:t>
      </w:r>
      <w:r w:rsidRPr="00BB26E0">
        <w:rPr>
          <w:rFonts w:ascii="Times New Roman" w:hAnsi="Times New Roman" w:cs="Times New Roman"/>
          <w:sz w:val="32"/>
          <w:szCs w:val="32"/>
        </w:rPr>
        <w:t>SU2012-0036</w:t>
      </w:r>
      <w:r w:rsidRPr="00BB26E0">
        <w:rPr>
          <w:rFonts w:ascii="Simplified Arabic" w:hAnsi="Simplified Arabic" w:cs="Simplified Arabic" w:hint="cs"/>
          <w:sz w:val="32"/>
          <w:szCs w:val="32"/>
          <w:rtl/>
        </w:rPr>
        <w:t xml:space="preserve"> (</w:t>
      </w:r>
      <w:r w:rsidRPr="00BB26E0">
        <w:rPr>
          <w:rFonts w:ascii="Times New Roman" w:hAnsi="Times New Roman" w:cs="Times New Roman"/>
          <w:sz w:val="32"/>
          <w:szCs w:val="32"/>
        </w:rPr>
        <w:t>IDA/SU2012-0038</w:t>
      </w:r>
      <w:r w:rsidRPr="00BB26E0">
        <w:rPr>
          <w:rFonts w:ascii="Times New Roman" w:hAnsi="Times New Roman" w:cs="Times New Roman" w:hint="cs"/>
          <w:sz w:val="32"/>
          <w:szCs w:val="32"/>
          <w:rtl/>
        </w:rPr>
        <w:t xml:space="preserve">، </w:t>
      </w:r>
      <w:r w:rsidRPr="00BB26E0">
        <w:rPr>
          <w:rFonts w:ascii="Times New Roman" w:hAnsi="Times New Roman" w:cs="Times New Roman"/>
          <w:sz w:val="32"/>
          <w:szCs w:val="32"/>
        </w:rPr>
        <w:t>IFC/SU2012-0037</w:t>
      </w:r>
      <w:r w:rsidRPr="00BB26E0">
        <w:rPr>
          <w:rFonts w:ascii="Times New Roman" w:hAnsi="Times New Roman" w:cs="Times New Roman" w:hint="cs"/>
          <w:sz w:val="32"/>
          <w:szCs w:val="32"/>
          <w:rtl/>
        </w:rPr>
        <w:t xml:space="preserve">، </w:t>
      </w:r>
      <w:r w:rsidRPr="00BB26E0">
        <w:rPr>
          <w:rFonts w:ascii="Times New Roman" w:hAnsi="Times New Roman" w:cs="Times New Roman"/>
          <w:sz w:val="32"/>
          <w:szCs w:val="32"/>
        </w:rPr>
        <w:t>MIGA/SU2012-0013</w:t>
      </w:r>
      <w:r w:rsidRPr="00BB26E0">
        <w:rPr>
          <w:rFonts w:ascii="Simplified Arabic" w:hAnsi="Simplified Arabic" w:cs="Simplified Arabic" w:hint="cs"/>
          <w:sz w:val="32"/>
          <w:szCs w:val="32"/>
          <w:rtl/>
        </w:rPr>
        <w:t>).</w:t>
      </w:r>
    </w:p>
    <w:p w14:paraId="53BA3054" w14:textId="77777777" w:rsidR="00E74015" w:rsidRPr="00BB26E0" w:rsidRDefault="00E74015"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 </w:t>
      </w:r>
      <w:r w:rsidR="00946AE8" w:rsidRPr="00BB26E0">
        <w:rPr>
          <w:rFonts w:ascii="Simplified Arabic" w:hAnsi="Simplified Arabic" w:cs="Simplified Arabic" w:hint="cs"/>
          <w:sz w:val="32"/>
          <w:szCs w:val="32"/>
          <w:rtl/>
          <w:lang w:bidi="ar-LB"/>
        </w:rPr>
        <w:t>يرجى</w:t>
      </w:r>
      <w:r w:rsidRPr="00BB26E0">
        <w:rPr>
          <w:rFonts w:ascii="Simplified Arabic" w:hAnsi="Simplified Arabic" w:cs="Simplified Arabic" w:hint="cs"/>
          <w:sz w:val="32"/>
          <w:szCs w:val="32"/>
          <w:rtl/>
          <w:lang w:bidi="ar-LB"/>
        </w:rPr>
        <w:t xml:space="preserve"> توجيه الأسئلة حول هذه الوثيقة إلى: البنك الدولي </w:t>
      </w:r>
      <w:r w:rsidRPr="00BB26E0">
        <w:rPr>
          <w:rFonts w:ascii="Simplified Arabic" w:hAnsi="Simplified Arabic" w:cs="Simplified Arabic"/>
          <w:sz w:val="32"/>
          <w:szCs w:val="32"/>
          <w:rtl/>
          <w:lang w:bidi="ar-LB"/>
        </w:rPr>
        <w:t>–</w:t>
      </w:r>
      <w:r w:rsidRPr="00BB26E0">
        <w:rPr>
          <w:rFonts w:ascii="Simplified Arabic" w:hAnsi="Simplified Arabic" w:cs="Simplified Arabic" w:hint="cs"/>
          <w:sz w:val="32"/>
          <w:szCs w:val="32"/>
          <w:rtl/>
          <w:lang w:bidi="ar-LB"/>
        </w:rPr>
        <w:t xml:space="preserve"> السيدة مايستيرا (المقسّم: </w:t>
      </w:r>
      <w:r w:rsidRPr="00BB26E0">
        <w:rPr>
          <w:rFonts w:ascii="Times New Roman" w:hAnsi="Times New Roman" w:cs="Times New Roman"/>
          <w:sz w:val="32"/>
          <w:szCs w:val="32"/>
        </w:rPr>
        <w:t>39629</w:t>
      </w:r>
      <w:r w:rsidRPr="00BB26E0">
        <w:rPr>
          <w:rFonts w:ascii="Simplified Arabic" w:hAnsi="Simplified Arabic" w:cs="Simplified Arabic" w:hint="cs"/>
          <w:sz w:val="32"/>
          <w:szCs w:val="32"/>
          <w:rtl/>
          <w:lang w:bidi="ar-LB"/>
        </w:rPr>
        <w:t xml:space="preserve">)، السيد </w:t>
      </w:r>
      <w:r w:rsidR="00946AE8" w:rsidRPr="00BB26E0">
        <w:rPr>
          <w:rFonts w:ascii="Simplified Arabic" w:hAnsi="Simplified Arabic" w:cs="Simplified Arabic" w:hint="cs"/>
          <w:sz w:val="32"/>
          <w:szCs w:val="32"/>
          <w:rtl/>
          <w:lang w:bidi="ar-LB"/>
        </w:rPr>
        <w:t xml:space="preserve">بو </w:t>
      </w:r>
      <w:r w:rsidRPr="00BB26E0">
        <w:rPr>
          <w:rFonts w:ascii="Simplified Arabic" w:hAnsi="Simplified Arabic" w:cs="Simplified Arabic" w:hint="cs"/>
          <w:sz w:val="32"/>
          <w:szCs w:val="32"/>
          <w:rtl/>
          <w:lang w:bidi="ar-LB"/>
        </w:rPr>
        <w:t xml:space="preserve">جودة (بغداد: </w:t>
      </w:r>
      <w:r w:rsidRPr="00BB26E0">
        <w:rPr>
          <w:rFonts w:ascii="Times New Roman" w:hAnsi="Times New Roman" w:cs="Times New Roman"/>
          <w:sz w:val="32"/>
          <w:szCs w:val="32"/>
        </w:rPr>
        <w:t>5257+3020</w:t>
      </w:r>
      <w:r w:rsidRPr="00BB26E0">
        <w:rPr>
          <w:rFonts w:ascii="Simplified Arabic" w:hAnsi="Simplified Arabic" w:cs="Simplified Arabic" w:hint="cs"/>
          <w:sz w:val="32"/>
          <w:szCs w:val="32"/>
          <w:rtl/>
          <w:lang w:bidi="ar-LB"/>
        </w:rPr>
        <w:t xml:space="preserve">)؛ مؤسسة التمويل الدوليّة </w:t>
      </w:r>
      <w:r w:rsidRPr="00BB26E0">
        <w:rPr>
          <w:rFonts w:ascii="Simplified Arabic" w:hAnsi="Simplified Arabic" w:cs="Simplified Arabic"/>
          <w:sz w:val="32"/>
          <w:szCs w:val="32"/>
          <w:rtl/>
          <w:lang w:bidi="ar-LB"/>
        </w:rPr>
        <w:t>–</w:t>
      </w:r>
      <w:r w:rsidRPr="00BB26E0">
        <w:rPr>
          <w:rFonts w:ascii="Simplified Arabic" w:hAnsi="Simplified Arabic" w:cs="Simplified Arabic" w:hint="cs"/>
          <w:sz w:val="32"/>
          <w:szCs w:val="32"/>
          <w:rtl/>
          <w:lang w:bidi="ar-LB"/>
        </w:rPr>
        <w:t xml:space="preserve"> السيد بدر (بغداد: </w:t>
      </w:r>
      <w:r w:rsidRPr="00BB26E0">
        <w:rPr>
          <w:rFonts w:ascii="Times New Roman" w:hAnsi="Times New Roman" w:cs="Times New Roman"/>
          <w:sz w:val="32"/>
          <w:szCs w:val="32"/>
        </w:rPr>
        <w:t>5257+3030</w:t>
      </w:r>
      <w:r w:rsidRPr="00BB26E0">
        <w:rPr>
          <w:rFonts w:ascii="Simplified Arabic" w:hAnsi="Simplified Arabic" w:cs="Simplified Arabic" w:hint="cs"/>
          <w:sz w:val="32"/>
          <w:szCs w:val="32"/>
          <w:rtl/>
          <w:lang w:bidi="ar-LB"/>
        </w:rPr>
        <w:t>)، السيدة غون</w:t>
      </w:r>
      <w:r w:rsidR="00121BF1" w:rsidRPr="00BB26E0">
        <w:rPr>
          <w:rFonts w:ascii="Simplified Arabic" w:hAnsi="Simplified Arabic" w:cs="Simplified Arabic" w:hint="cs"/>
          <w:sz w:val="32"/>
          <w:szCs w:val="32"/>
          <w:rtl/>
          <w:lang w:bidi="ar-LB"/>
        </w:rPr>
        <w:t>ي</w:t>
      </w:r>
      <w:r w:rsidRPr="00BB26E0">
        <w:rPr>
          <w:rFonts w:ascii="Simplified Arabic" w:hAnsi="Simplified Arabic" w:cs="Simplified Arabic" w:hint="cs"/>
          <w:sz w:val="32"/>
          <w:szCs w:val="32"/>
          <w:rtl/>
          <w:lang w:bidi="ar-LB"/>
        </w:rPr>
        <w:t xml:space="preserve">سيكيري (المقسّم: </w:t>
      </w:r>
      <w:r w:rsidRPr="00BB26E0">
        <w:rPr>
          <w:rFonts w:ascii="Times New Roman" w:hAnsi="Times New Roman" w:cs="Times New Roman"/>
          <w:sz w:val="32"/>
          <w:szCs w:val="32"/>
        </w:rPr>
        <w:t>81299</w:t>
      </w:r>
      <w:r w:rsidRPr="00BB26E0">
        <w:rPr>
          <w:rFonts w:ascii="Simplified Arabic" w:hAnsi="Simplified Arabic" w:cs="Simplified Arabic" w:hint="cs"/>
          <w:sz w:val="32"/>
          <w:szCs w:val="32"/>
          <w:rtl/>
          <w:lang w:bidi="ar-LB"/>
        </w:rPr>
        <w:t>)، و</w:t>
      </w:r>
      <w:r w:rsidR="00DE77C2" w:rsidRPr="00BB26E0">
        <w:rPr>
          <w:rFonts w:ascii="Simplified Arabic" w:hAnsi="Simplified Arabic" w:cs="Simplified Arabic" w:hint="cs"/>
          <w:sz w:val="32"/>
          <w:szCs w:val="32"/>
          <w:rtl/>
        </w:rPr>
        <w:t>وكالة ضمان الاستثمار المتعدّدة الأطراف</w:t>
      </w:r>
      <w:r w:rsidR="00DE77C2" w:rsidRPr="00BB26E0">
        <w:rPr>
          <w:rFonts w:ascii="Simplified Arabic" w:hAnsi="Simplified Arabic" w:cs="Simplified Arabic"/>
          <w:sz w:val="32"/>
          <w:szCs w:val="32"/>
          <w:rtl/>
          <w:lang w:bidi="ar-LB"/>
        </w:rPr>
        <w:t xml:space="preserve"> </w:t>
      </w:r>
      <w:r w:rsidRPr="00BB26E0">
        <w:rPr>
          <w:rFonts w:ascii="Simplified Arabic" w:hAnsi="Simplified Arabic" w:cs="Simplified Arabic"/>
          <w:sz w:val="32"/>
          <w:szCs w:val="32"/>
          <w:rtl/>
          <w:lang w:bidi="ar-LB"/>
        </w:rPr>
        <w:t>–</w:t>
      </w:r>
      <w:r w:rsidRPr="00BB26E0">
        <w:rPr>
          <w:rFonts w:ascii="Simplified Arabic" w:hAnsi="Simplified Arabic" w:cs="Simplified Arabic" w:hint="cs"/>
          <w:sz w:val="32"/>
          <w:szCs w:val="32"/>
          <w:rtl/>
          <w:lang w:bidi="ar-LB"/>
        </w:rPr>
        <w:t xml:space="preserve"> السيد بربور (المقسّم: </w:t>
      </w:r>
      <w:r w:rsidRPr="00BB26E0">
        <w:rPr>
          <w:rFonts w:ascii="Times New Roman" w:hAnsi="Times New Roman" w:cs="Times New Roman"/>
          <w:sz w:val="32"/>
          <w:szCs w:val="32"/>
        </w:rPr>
        <w:t>37349</w:t>
      </w:r>
      <w:r w:rsidRPr="00BB26E0">
        <w:rPr>
          <w:rFonts w:ascii="Simplified Arabic" w:hAnsi="Simplified Arabic" w:cs="Simplified Arabic" w:hint="cs"/>
          <w:sz w:val="32"/>
          <w:szCs w:val="32"/>
          <w:rtl/>
          <w:lang w:bidi="ar-LB"/>
        </w:rPr>
        <w:t xml:space="preserve">). </w:t>
      </w:r>
    </w:p>
    <w:p w14:paraId="5FFF927E" w14:textId="38F1B5B0" w:rsidR="008C1503" w:rsidRPr="00BB26E0" w:rsidRDefault="00E74015" w:rsidP="000B28C9">
      <w:pPr>
        <w:bidi/>
        <w:ind w:right="-810"/>
        <w:rPr>
          <w:rFonts w:ascii="Simplified Arabic" w:hAnsi="Simplified Arabic" w:cs="Simplified Arabic"/>
          <w:sz w:val="32"/>
          <w:szCs w:val="32"/>
          <w:rtl/>
        </w:rPr>
      </w:pPr>
      <w:r w:rsidRPr="00BB26E0">
        <w:rPr>
          <w:rFonts w:ascii="Simplified Arabic" w:hAnsi="Simplified Arabic" w:cs="Simplified Arabic" w:hint="cs"/>
          <w:sz w:val="32"/>
          <w:szCs w:val="32"/>
          <w:u w:val="single"/>
          <w:rtl/>
          <w:lang w:bidi="ar-LB"/>
        </w:rPr>
        <w:t xml:space="preserve">التوزيع: </w:t>
      </w:r>
      <w:r w:rsidR="00863A95">
        <w:rPr>
          <w:rFonts w:ascii="Simplified Arabic" w:hAnsi="Simplified Arabic" w:cs="Simplified Arabic"/>
          <w:sz w:val="32"/>
          <w:szCs w:val="32"/>
          <w:rtl/>
          <w:lang w:bidi="ar-LB"/>
        </w:rPr>
        <w:br/>
      </w:r>
      <w:r w:rsidRPr="00BB26E0">
        <w:rPr>
          <w:rFonts w:ascii="Simplified Arabic" w:hAnsi="Simplified Arabic" w:cs="Simplified Arabic" w:hint="cs"/>
          <w:sz w:val="32"/>
          <w:szCs w:val="32"/>
          <w:rtl/>
          <w:lang w:bidi="ar-LB"/>
        </w:rPr>
        <w:t>المدراء التنفيذيّون والمناوبون</w:t>
      </w:r>
      <w:r w:rsidR="00863A95">
        <w:rPr>
          <w:rFonts w:ascii="Simplified Arabic" w:hAnsi="Simplified Arabic" w:cs="Simplified Arabic"/>
          <w:sz w:val="32"/>
          <w:szCs w:val="32"/>
          <w:rtl/>
          <w:lang w:bidi="ar-LB"/>
        </w:rPr>
        <w:br/>
      </w:r>
      <w:r w:rsidRPr="00BB26E0">
        <w:rPr>
          <w:rFonts w:ascii="Simplified Arabic" w:hAnsi="Simplified Arabic" w:cs="Simplified Arabic" w:hint="cs"/>
          <w:sz w:val="32"/>
          <w:szCs w:val="32"/>
          <w:rtl/>
          <w:lang w:bidi="ar-LB"/>
        </w:rPr>
        <w:t>الرئيس</w:t>
      </w:r>
      <w:r w:rsidR="00863A95">
        <w:rPr>
          <w:rFonts w:ascii="Simplified Arabic" w:hAnsi="Simplified Arabic" w:cs="Simplified Arabic"/>
          <w:sz w:val="32"/>
          <w:szCs w:val="32"/>
          <w:rtl/>
          <w:lang w:bidi="ar-LB"/>
        </w:rPr>
        <w:br/>
      </w:r>
      <w:r w:rsidR="000B28C9">
        <w:rPr>
          <w:rFonts w:ascii="Simplified Arabic" w:hAnsi="Simplified Arabic" w:cs="Simplified Arabic" w:hint="cs"/>
          <w:sz w:val="32"/>
          <w:szCs w:val="32"/>
          <w:rtl/>
          <w:lang w:bidi="ar-LB"/>
        </w:rPr>
        <w:t xml:space="preserve">رئاسة </w:t>
      </w:r>
      <w:r w:rsidRPr="00BB26E0">
        <w:rPr>
          <w:rFonts w:ascii="Simplified Arabic" w:hAnsi="Simplified Arabic" w:cs="Simplified Arabic" w:hint="cs"/>
          <w:sz w:val="32"/>
          <w:szCs w:val="32"/>
          <w:rtl/>
          <w:lang w:bidi="ar-LB"/>
        </w:rPr>
        <w:t>مجموعة البن</w:t>
      </w:r>
      <w:r w:rsidR="007E3BE4" w:rsidRPr="00BB26E0">
        <w:rPr>
          <w:rFonts w:ascii="Simplified Arabic" w:hAnsi="Simplified Arabic" w:cs="Simplified Arabic" w:hint="cs"/>
          <w:sz w:val="32"/>
          <w:szCs w:val="32"/>
          <w:rtl/>
          <w:lang w:bidi="ar-LB"/>
        </w:rPr>
        <w:t>ك</w:t>
      </w:r>
      <w:r w:rsidRPr="00BB26E0">
        <w:rPr>
          <w:rFonts w:ascii="Simplified Arabic" w:hAnsi="Simplified Arabic" w:cs="Simplified Arabic" w:hint="cs"/>
          <w:sz w:val="32"/>
          <w:szCs w:val="32"/>
          <w:rtl/>
          <w:lang w:bidi="ar-LB"/>
        </w:rPr>
        <w:t xml:space="preserve"> الدولي</w:t>
      </w:r>
      <w:r w:rsidR="00863A95">
        <w:rPr>
          <w:rFonts w:ascii="Simplified Arabic" w:hAnsi="Simplified Arabic" w:cs="Simplified Arabic"/>
          <w:sz w:val="32"/>
          <w:szCs w:val="32"/>
          <w:rtl/>
          <w:lang w:bidi="ar-LB"/>
        </w:rPr>
        <w:br/>
      </w:r>
      <w:r w:rsidRPr="00BB26E0">
        <w:rPr>
          <w:rFonts w:ascii="Simplified Arabic" w:hAnsi="Simplified Arabic" w:cs="Simplified Arabic" w:hint="cs"/>
          <w:sz w:val="32"/>
          <w:szCs w:val="32"/>
          <w:rtl/>
          <w:lang w:bidi="ar-LB"/>
        </w:rPr>
        <w:t>نوّاب الرئيس، البنك الدولي، ومؤسّسة التمويل الدوليّة، و</w:t>
      </w:r>
      <w:r w:rsidR="00DE77C2" w:rsidRPr="00BB26E0">
        <w:rPr>
          <w:rFonts w:ascii="Simplified Arabic" w:hAnsi="Simplified Arabic" w:cs="Simplified Arabic" w:hint="cs"/>
          <w:sz w:val="32"/>
          <w:szCs w:val="32"/>
          <w:rtl/>
        </w:rPr>
        <w:t>وكالة ضمان الاستثمار المتعدّدة الأطراف</w:t>
      </w:r>
      <w:r w:rsidR="00863A95">
        <w:rPr>
          <w:rFonts w:ascii="Simplified Arabic" w:hAnsi="Simplified Arabic" w:cs="Simplified Arabic"/>
          <w:sz w:val="32"/>
          <w:szCs w:val="32"/>
          <w:rtl/>
        </w:rPr>
        <w:br/>
      </w:r>
      <w:r w:rsidR="008C1503" w:rsidRPr="00BB26E0">
        <w:rPr>
          <w:rFonts w:ascii="Simplified Arabic" w:hAnsi="Simplified Arabic" w:cs="Simplified Arabic" w:hint="cs"/>
          <w:sz w:val="32"/>
          <w:szCs w:val="32"/>
          <w:rtl/>
        </w:rPr>
        <w:t xml:space="preserve">المدراء ورؤساء الأقسام، </w:t>
      </w:r>
      <w:r w:rsidR="008C1503" w:rsidRPr="00BB26E0">
        <w:rPr>
          <w:rFonts w:ascii="Simplified Arabic" w:hAnsi="Simplified Arabic" w:cs="Simplified Arabic" w:hint="cs"/>
          <w:sz w:val="32"/>
          <w:szCs w:val="32"/>
          <w:rtl/>
          <w:lang w:bidi="ar-LB"/>
        </w:rPr>
        <w:t>البنك الدولي، ومؤسّسة التمويل الدوليّة، و</w:t>
      </w:r>
      <w:r w:rsidR="00DE77C2" w:rsidRPr="00BB26E0">
        <w:rPr>
          <w:rFonts w:ascii="Simplified Arabic" w:hAnsi="Simplified Arabic" w:cs="Simplified Arabic" w:hint="cs"/>
          <w:sz w:val="32"/>
          <w:szCs w:val="32"/>
          <w:rtl/>
        </w:rPr>
        <w:t>وكالة ضمان الاستثمار المتعدّدة الأطراف</w:t>
      </w:r>
      <w:r w:rsidR="00863A95">
        <w:rPr>
          <w:rFonts w:ascii="Simplified Arabic" w:hAnsi="Simplified Arabic" w:cs="Simplified Arabic"/>
          <w:sz w:val="32"/>
          <w:szCs w:val="32"/>
          <w:rtl/>
        </w:rPr>
        <w:br/>
      </w:r>
      <w:r w:rsidR="008C1503" w:rsidRPr="00BB26E0">
        <w:rPr>
          <w:rFonts w:ascii="Simplified Arabic" w:hAnsi="Simplified Arabic" w:cs="Simplified Arabic" w:hint="cs"/>
          <w:sz w:val="32"/>
          <w:szCs w:val="32"/>
          <w:rtl/>
        </w:rPr>
        <w:t>الأمانة، صندوق النقد الدولي</w:t>
      </w:r>
    </w:p>
    <w:p w14:paraId="6AA3DEF0" w14:textId="77777777" w:rsidR="008C1503" w:rsidRPr="00BB26E0" w:rsidRDefault="008C1503" w:rsidP="008C1503">
      <w:pPr>
        <w:bidi/>
        <w:jc w:val="both"/>
        <w:rPr>
          <w:rFonts w:ascii="Simplified Arabic" w:hAnsi="Simplified Arabic" w:cs="Simplified Arabic"/>
          <w:sz w:val="32"/>
          <w:szCs w:val="32"/>
          <w:rtl/>
        </w:rPr>
      </w:pPr>
    </w:p>
    <w:p w14:paraId="2BAC7DFF" w14:textId="77777777" w:rsidR="008C1503" w:rsidRPr="00BB26E0" w:rsidRDefault="008C1503" w:rsidP="008C1503">
      <w:pPr>
        <w:bidi/>
        <w:jc w:val="both"/>
        <w:rPr>
          <w:rFonts w:ascii="Simplified Arabic" w:hAnsi="Simplified Arabic" w:cs="Simplified Arabic"/>
          <w:i/>
          <w:iCs/>
          <w:sz w:val="32"/>
          <w:szCs w:val="32"/>
          <w:rtl/>
        </w:rPr>
      </w:pPr>
      <w:r w:rsidRPr="00BB26E0">
        <w:rPr>
          <w:rFonts w:ascii="Simplified Arabic" w:hAnsi="Simplified Arabic" w:cs="Simplified Arabic" w:hint="cs"/>
          <w:i/>
          <w:iCs/>
          <w:sz w:val="32"/>
          <w:szCs w:val="32"/>
          <w:rtl/>
        </w:rPr>
        <w:t>ملاحظة: توزيع هذه الوثيقة مُقيَّد ولا يستخدمها متلقّوها إلا في إطار أداء واجباتهم الرسميّة. فلا يُمكن الكشف عن محتواها من دون إذن من مجموعة البنك الدولي.</w:t>
      </w:r>
    </w:p>
    <w:p w14:paraId="74EBA433" w14:textId="6B920533" w:rsidR="008C1503" w:rsidRPr="00BB26E0" w:rsidRDefault="008C1503" w:rsidP="00DC0F4D">
      <w:pPr>
        <w:jc w:val="center"/>
        <w:rPr>
          <w:rFonts w:ascii="Simplified Arabic" w:hAnsi="Simplified Arabic" w:cs="Simplified Arabic"/>
          <w:b/>
          <w:bCs/>
          <w:sz w:val="32"/>
          <w:szCs w:val="32"/>
          <w:rtl/>
          <w:lang w:bidi="ar-LB"/>
        </w:rPr>
      </w:pPr>
      <w:r w:rsidRPr="00BB26E0">
        <w:rPr>
          <w:rFonts w:ascii="Simplified Arabic" w:hAnsi="Simplified Arabic" w:cs="Simplified Arabic"/>
          <w:sz w:val="32"/>
          <w:szCs w:val="32"/>
          <w:rtl/>
        </w:rPr>
        <w:br w:type="page"/>
      </w:r>
      <w:r w:rsidRPr="00BB26E0">
        <w:rPr>
          <w:rFonts w:ascii="Simplified Arabic" w:hAnsi="Simplified Arabic" w:cs="Simplified Arabic"/>
          <w:b/>
          <w:bCs/>
          <w:sz w:val="32"/>
          <w:szCs w:val="32"/>
          <w:rtl/>
          <w:lang w:bidi="ar-LB"/>
        </w:rPr>
        <w:lastRenderedPageBreak/>
        <w:t>وثيقة من مجموعة البنك الدولي</w:t>
      </w:r>
    </w:p>
    <w:p w14:paraId="0F072999" w14:textId="77777777" w:rsidR="008C1503" w:rsidRPr="00BB26E0" w:rsidRDefault="008C1503" w:rsidP="008C1503">
      <w:pPr>
        <w:bidi/>
        <w:jc w:val="center"/>
        <w:rPr>
          <w:rFonts w:ascii="Simplified Arabic" w:hAnsi="Simplified Arabic" w:cs="Simplified Arabic"/>
          <w:b/>
          <w:bCs/>
          <w:sz w:val="32"/>
          <w:szCs w:val="32"/>
          <w:rtl/>
          <w:lang w:bidi="ar-LB"/>
        </w:rPr>
      </w:pPr>
      <w:r w:rsidRPr="00BB26E0">
        <w:rPr>
          <w:rFonts w:ascii="Simplified Arabic" w:hAnsi="Simplified Arabic" w:cs="Simplified Arabic"/>
          <w:b/>
          <w:bCs/>
          <w:sz w:val="32"/>
          <w:szCs w:val="32"/>
          <w:rtl/>
          <w:lang w:bidi="ar-LB"/>
        </w:rPr>
        <w:t>للاستخدام الرسمي فقط</w:t>
      </w:r>
    </w:p>
    <w:p w14:paraId="20D389CE" w14:textId="77777777" w:rsidR="008C1503" w:rsidRPr="00BB26E0" w:rsidRDefault="008C1503" w:rsidP="008C1503">
      <w:pPr>
        <w:bidi/>
        <w:jc w:val="center"/>
        <w:rPr>
          <w:rFonts w:ascii="Simplified Arabic" w:hAnsi="Simplified Arabic" w:cs="Simplified Arabic"/>
          <w:b/>
          <w:bCs/>
          <w:sz w:val="32"/>
          <w:szCs w:val="32"/>
          <w:rtl/>
        </w:rPr>
      </w:pPr>
      <w:r w:rsidRPr="00BB26E0">
        <w:rPr>
          <w:rFonts w:ascii="Simplified Arabic" w:hAnsi="Simplified Arabic" w:cs="Simplified Arabic"/>
          <w:b/>
          <w:bCs/>
          <w:sz w:val="32"/>
          <w:szCs w:val="32"/>
          <w:rtl/>
          <w:lang w:bidi="ar-LB"/>
        </w:rPr>
        <w:t xml:space="preserve">التقرير رقم </w:t>
      </w:r>
      <w:r w:rsidRPr="00BB26E0">
        <w:rPr>
          <w:rFonts w:ascii="Simplified Arabic" w:hAnsi="Simplified Arabic" w:cs="Simplified Arabic"/>
          <w:b/>
          <w:bCs/>
          <w:sz w:val="32"/>
          <w:szCs w:val="32"/>
        </w:rPr>
        <w:t>94767- IQ</w:t>
      </w:r>
    </w:p>
    <w:p w14:paraId="6E5A78A7" w14:textId="77777777" w:rsidR="008C1503" w:rsidRPr="00BB26E0" w:rsidRDefault="008C1503" w:rsidP="008C1503">
      <w:pPr>
        <w:autoSpaceDE w:val="0"/>
        <w:autoSpaceDN w:val="0"/>
        <w:bidi/>
        <w:adjustRightInd w:val="0"/>
        <w:spacing w:after="0" w:line="240" w:lineRule="auto"/>
        <w:jc w:val="center"/>
        <w:rPr>
          <w:rFonts w:ascii="Simplified Arabic" w:hAnsi="Simplified Arabic" w:cs="Simplified Arabic"/>
          <w:b/>
          <w:bCs/>
          <w:sz w:val="32"/>
          <w:szCs w:val="32"/>
          <w:lang w:bidi="ar-LB"/>
        </w:rPr>
      </w:pPr>
      <w:r w:rsidRPr="00BB26E0">
        <w:rPr>
          <w:rFonts w:ascii="Simplified Arabic" w:hAnsi="Simplified Arabic" w:cs="Simplified Arabic"/>
          <w:b/>
          <w:bCs/>
          <w:sz w:val="32"/>
          <w:szCs w:val="32"/>
          <w:rtl/>
        </w:rPr>
        <w:t>البنك الدولي</w:t>
      </w:r>
      <w:r w:rsidRPr="00BB26E0">
        <w:rPr>
          <w:rFonts w:ascii="Simplified Arabic" w:hAnsi="Simplified Arabic" w:cs="Simplified Arabic"/>
          <w:b/>
          <w:bCs/>
          <w:sz w:val="32"/>
          <w:szCs w:val="32"/>
          <w:rtl/>
          <w:lang w:bidi="ar-LB"/>
        </w:rPr>
        <w:t xml:space="preserve"> للإنشاء والتعمير</w:t>
      </w:r>
    </w:p>
    <w:p w14:paraId="1FD39030" w14:textId="77777777" w:rsidR="008C1503" w:rsidRPr="00BB26E0" w:rsidRDefault="008C1503" w:rsidP="008C1503">
      <w:pPr>
        <w:autoSpaceDE w:val="0"/>
        <w:autoSpaceDN w:val="0"/>
        <w:bidi/>
        <w:adjustRightInd w:val="0"/>
        <w:spacing w:after="0" w:line="240" w:lineRule="auto"/>
        <w:jc w:val="center"/>
        <w:rPr>
          <w:rFonts w:ascii="Simplified Arabic" w:hAnsi="Simplified Arabic" w:cs="Simplified Arabic"/>
          <w:b/>
          <w:bCs/>
          <w:sz w:val="32"/>
          <w:szCs w:val="32"/>
          <w:lang w:bidi="ar-LB"/>
        </w:rPr>
      </w:pPr>
      <w:r w:rsidRPr="00BB26E0">
        <w:rPr>
          <w:rFonts w:ascii="Simplified Arabic" w:hAnsi="Simplified Arabic" w:cs="Simplified Arabic"/>
          <w:b/>
          <w:bCs/>
          <w:sz w:val="32"/>
          <w:szCs w:val="32"/>
          <w:rtl/>
          <w:lang w:bidi="ar-LB"/>
        </w:rPr>
        <w:t>المؤسسة الدوليّة للتنمية</w:t>
      </w:r>
    </w:p>
    <w:p w14:paraId="124F3C1C" w14:textId="77777777" w:rsidR="008C1503" w:rsidRPr="00BB26E0" w:rsidRDefault="008C1503" w:rsidP="008C1503">
      <w:pPr>
        <w:autoSpaceDE w:val="0"/>
        <w:autoSpaceDN w:val="0"/>
        <w:bidi/>
        <w:adjustRightInd w:val="0"/>
        <w:spacing w:after="0" w:line="240" w:lineRule="auto"/>
        <w:jc w:val="center"/>
        <w:rPr>
          <w:rFonts w:ascii="Simplified Arabic" w:hAnsi="Simplified Arabic" w:cs="Simplified Arabic"/>
          <w:b/>
          <w:bCs/>
          <w:sz w:val="32"/>
          <w:szCs w:val="32"/>
        </w:rPr>
      </w:pPr>
      <w:r w:rsidRPr="00BB26E0">
        <w:rPr>
          <w:rFonts w:ascii="Simplified Arabic" w:hAnsi="Simplified Arabic" w:cs="Simplified Arabic"/>
          <w:b/>
          <w:bCs/>
          <w:sz w:val="32"/>
          <w:szCs w:val="32"/>
          <w:rtl/>
        </w:rPr>
        <w:t>مؤسسة التمويل الدوليّة</w:t>
      </w:r>
    </w:p>
    <w:p w14:paraId="04C1BA45" w14:textId="77777777" w:rsidR="008C1503" w:rsidRPr="00BB26E0" w:rsidRDefault="00DE77C2" w:rsidP="008C1503">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وكالة ضمان الاستثمار المتعدّدة الأطراف</w:t>
      </w:r>
    </w:p>
    <w:p w14:paraId="1713901B" w14:textId="77777777" w:rsidR="00DE77C2" w:rsidRPr="00BB26E0" w:rsidRDefault="00DE77C2" w:rsidP="00DE77C2">
      <w:pPr>
        <w:bidi/>
        <w:jc w:val="center"/>
        <w:rPr>
          <w:rFonts w:ascii="Simplified Arabic" w:hAnsi="Simplified Arabic" w:cs="Simplified Arabic"/>
          <w:b/>
          <w:bCs/>
          <w:sz w:val="32"/>
          <w:szCs w:val="32"/>
          <w:rtl/>
        </w:rPr>
      </w:pPr>
    </w:p>
    <w:p w14:paraId="648C27A2" w14:textId="7C918421" w:rsidR="008C1503" w:rsidRPr="00BB26E0" w:rsidRDefault="00946AE8" w:rsidP="005B1C00">
      <w:pPr>
        <w:bidi/>
        <w:jc w:val="center"/>
        <w:rPr>
          <w:rFonts w:ascii="Simplified Arabic" w:hAnsi="Simplified Arabic" w:cs="Simplified Arabic"/>
          <w:b/>
          <w:bCs/>
          <w:sz w:val="32"/>
          <w:szCs w:val="32"/>
          <w:rtl/>
        </w:rPr>
      </w:pPr>
      <w:r w:rsidRPr="007373BE">
        <w:rPr>
          <w:rFonts w:ascii="Simplified Arabic" w:hAnsi="Simplified Arabic" w:cs="Simplified Arabic"/>
          <w:b/>
          <w:bCs/>
          <w:sz w:val="32"/>
          <w:szCs w:val="32"/>
          <w:rtl/>
        </w:rPr>
        <w:t>مراجعة</w:t>
      </w:r>
      <w:r w:rsidR="008C1503" w:rsidRPr="007373BE">
        <w:rPr>
          <w:rFonts w:ascii="Simplified Arabic" w:hAnsi="Simplified Arabic" w:cs="Simplified Arabic"/>
          <w:b/>
          <w:bCs/>
          <w:sz w:val="32"/>
          <w:szCs w:val="32"/>
          <w:rtl/>
        </w:rPr>
        <w:t xml:space="preserve"> </w:t>
      </w:r>
      <w:r w:rsidR="008C1503" w:rsidRPr="00DC0F4D">
        <w:rPr>
          <w:rFonts w:ascii="Simplified Arabic" w:hAnsi="Simplified Arabic" w:cs="Simplified Arabic"/>
          <w:b/>
          <w:bCs/>
          <w:sz w:val="32"/>
          <w:szCs w:val="32"/>
          <w:rtl/>
        </w:rPr>
        <w:t>الأداء و</w:t>
      </w:r>
      <w:r w:rsidR="005B1C00" w:rsidRPr="00DC0F4D">
        <w:rPr>
          <w:rFonts w:ascii="Simplified Arabic" w:hAnsi="Simplified Arabic" w:cs="Simplified Arabic"/>
          <w:b/>
          <w:bCs/>
          <w:sz w:val="32"/>
          <w:szCs w:val="32"/>
          <w:rtl/>
        </w:rPr>
        <w:t>الاستفادة من تجارب</w:t>
      </w:r>
      <w:r w:rsidR="008C1503" w:rsidRPr="00BB26E0">
        <w:rPr>
          <w:rFonts w:ascii="Simplified Arabic" w:hAnsi="Simplified Arabic" w:cs="Simplified Arabic"/>
          <w:b/>
          <w:bCs/>
          <w:sz w:val="32"/>
          <w:szCs w:val="32"/>
          <w:rtl/>
        </w:rPr>
        <w:t xml:space="preserve"> استراتيجيّة الشراكة </w:t>
      </w:r>
    </w:p>
    <w:p w14:paraId="6FD96B28" w14:textId="77777777" w:rsidR="008C1503" w:rsidRPr="00BB26E0" w:rsidRDefault="008C1503" w:rsidP="008C1503">
      <w:pPr>
        <w:bidi/>
        <w:jc w:val="center"/>
        <w:rPr>
          <w:rFonts w:ascii="Simplified Arabic" w:hAnsi="Simplified Arabic" w:cs="Simplified Arabic"/>
          <w:b/>
          <w:bCs/>
          <w:sz w:val="32"/>
          <w:szCs w:val="32"/>
          <w:rtl/>
        </w:rPr>
      </w:pPr>
      <w:r w:rsidRPr="00BB26E0">
        <w:rPr>
          <w:rFonts w:ascii="Simplified Arabic" w:hAnsi="Simplified Arabic" w:cs="Simplified Arabic"/>
          <w:b/>
          <w:bCs/>
          <w:sz w:val="32"/>
          <w:szCs w:val="32"/>
          <w:rtl/>
        </w:rPr>
        <w:t>لجمهوريّة العراق</w:t>
      </w:r>
    </w:p>
    <w:p w14:paraId="6DE76213" w14:textId="54BDC62A" w:rsidR="008C1503" w:rsidRPr="00BB26E0" w:rsidRDefault="008C1503" w:rsidP="007373BE">
      <w:pPr>
        <w:bidi/>
        <w:jc w:val="center"/>
        <w:rPr>
          <w:rFonts w:ascii="Simplified Arabic" w:hAnsi="Simplified Arabic" w:cs="Simplified Arabic"/>
          <w:b/>
          <w:bCs/>
          <w:sz w:val="32"/>
          <w:szCs w:val="32"/>
          <w:rtl/>
        </w:rPr>
      </w:pPr>
      <w:r w:rsidRPr="00BB26E0">
        <w:rPr>
          <w:rFonts w:ascii="Simplified Arabic" w:hAnsi="Simplified Arabic" w:cs="Simplified Arabic"/>
          <w:b/>
          <w:bCs/>
          <w:sz w:val="32"/>
          <w:szCs w:val="32"/>
          <w:rtl/>
        </w:rPr>
        <w:t>للفترة</w:t>
      </w:r>
      <w:r w:rsidR="00032E51" w:rsidRPr="00BB26E0">
        <w:rPr>
          <w:rFonts w:ascii="Simplified Arabic" w:hAnsi="Simplified Arabic" w:cs="Simplified Arabic" w:hint="cs"/>
          <w:b/>
          <w:bCs/>
          <w:sz w:val="32"/>
          <w:szCs w:val="32"/>
          <w:rtl/>
        </w:rPr>
        <w:t xml:space="preserve"> الماليّة</w:t>
      </w:r>
      <w:r w:rsidRPr="00BB26E0">
        <w:rPr>
          <w:rFonts w:ascii="Simplified Arabic" w:hAnsi="Simplified Arabic" w:cs="Simplified Arabic"/>
          <w:b/>
          <w:bCs/>
          <w:sz w:val="32"/>
          <w:szCs w:val="32"/>
          <w:rtl/>
        </w:rPr>
        <w:t xml:space="preserve"> الممتدة بين 2013-2016</w:t>
      </w:r>
    </w:p>
    <w:p w14:paraId="60AA52F6" w14:textId="77777777" w:rsidR="008C1503" w:rsidRPr="00BB26E0" w:rsidRDefault="008C1503" w:rsidP="00DC0F4D">
      <w:pPr>
        <w:bidi/>
        <w:jc w:val="center"/>
        <w:rPr>
          <w:rFonts w:ascii="Simplified Arabic" w:hAnsi="Simplified Arabic" w:cs="Simplified Arabic"/>
          <w:sz w:val="32"/>
          <w:szCs w:val="32"/>
          <w:rtl/>
        </w:rPr>
      </w:pPr>
      <w:r w:rsidRPr="00BB26E0">
        <w:rPr>
          <w:rFonts w:ascii="Simplified Arabic" w:hAnsi="Simplified Arabic" w:cs="Simplified Arabic" w:hint="cs"/>
          <w:sz w:val="32"/>
          <w:szCs w:val="32"/>
          <w:rtl/>
        </w:rPr>
        <w:t>1 أيار/مايو 2015</w:t>
      </w:r>
    </w:p>
    <w:p w14:paraId="74F3C564" w14:textId="25D70196" w:rsidR="008C1503" w:rsidRPr="00BB26E0" w:rsidRDefault="007E3BE4" w:rsidP="00DC0F4D">
      <w:pPr>
        <w:bidi/>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وحدة </w:t>
      </w:r>
      <w:r w:rsidR="008C1503" w:rsidRPr="00BB26E0">
        <w:rPr>
          <w:rFonts w:ascii="Simplified Arabic" w:hAnsi="Simplified Arabic" w:cs="Simplified Arabic" w:hint="cs"/>
          <w:sz w:val="32"/>
          <w:szCs w:val="32"/>
          <w:rtl/>
        </w:rPr>
        <w:t xml:space="preserve">إدارة </w:t>
      </w:r>
      <w:r w:rsidRPr="00BB26E0">
        <w:rPr>
          <w:rFonts w:ascii="Simplified Arabic" w:hAnsi="Simplified Arabic" w:cs="Simplified Arabic" w:hint="cs"/>
          <w:sz w:val="32"/>
          <w:szCs w:val="32"/>
          <w:rtl/>
        </w:rPr>
        <w:t xml:space="preserve">البلد </w:t>
      </w:r>
      <w:r w:rsidR="008C1503" w:rsidRPr="00BB26E0">
        <w:rPr>
          <w:rFonts w:ascii="Simplified Arabic" w:hAnsi="Simplified Arabic" w:cs="Simplified Arabic" w:hint="cs"/>
          <w:sz w:val="32"/>
          <w:szCs w:val="32"/>
          <w:rtl/>
        </w:rPr>
        <w:t>في العراق / منطقة الشرق الأوسط وشمال أفريقيا</w:t>
      </w:r>
      <w:r w:rsidR="00863A95">
        <w:rPr>
          <w:rFonts w:ascii="Simplified Arabic" w:hAnsi="Simplified Arabic" w:cs="Simplified Arabic"/>
          <w:sz w:val="32"/>
          <w:szCs w:val="32"/>
          <w:rtl/>
        </w:rPr>
        <w:br/>
      </w:r>
      <w:r w:rsidR="008C1503" w:rsidRPr="00BB26E0">
        <w:rPr>
          <w:rFonts w:ascii="Simplified Arabic" w:hAnsi="Simplified Arabic" w:cs="Simplified Arabic" w:hint="cs"/>
          <w:sz w:val="32"/>
          <w:szCs w:val="32"/>
          <w:rtl/>
        </w:rPr>
        <w:t>مؤسّسة التمويل الدوليّة / منطقة الشرق الأوسط وشمال أفريقيا</w:t>
      </w:r>
      <w:r w:rsidR="00863A95">
        <w:rPr>
          <w:rFonts w:ascii="Simplified Arabic" w:hAnsi="Simplified Arabic" w:cs="Simplified Arabic"/>
          <w:sz w:val="32"/>
          <w:szCs w:val="32"/>
          <w:rtl/>
        </w:rPr>
        <w:br/>
      </w:r>
      <w:r w:rsidR="00DE77C2" w:rsidRPr="00BB26E0">
        <w:rPr>
          <w:rFonts w:ascii="Simplified Arabic" w:hAnsi="Simplified Arabic" w:cs="Simplified Arabic" w:hint="cs"/>
          <w:sz w:val="32"/>
          <w:szCs w:val="32"/>
          <w:rtl/>
        </w:rPr>
        <w:t xml:space="preserve">وكالة ضمان الاستثمار المتعدّدة الأطراف </w:t>
      </w:r>
      <w:r w:rsidR="008C1503" w:rsidRPr="00BB26E0">
        <w:rPr>
          <w:rFonts w:ascii="Simplified Arabic" w:hAnsi="Simplified Arabic" w:cs="Simplified Arabic" w:hint="cs"/>
          <w:sz w:val="32"/>
          <w:szCs w:val="32"/>
          <w:rtl/>
        </w:rPr>
        <w:t>/ منطقة الشرق الأوسط وشمال أفريقيا</w:t>
      </w:r>
    </w:p>
    <w:p w14:paraId="46E893F0" w14:textId="77777777" w:rsidR="00DE77C2" w:rsidRPr="00BB26E0" w:rsidRDefault="00DE77C2" w:rsidP="008C1503">
      <w:pPr>
        <w:bidi/>
        <w:jc w:val="both"/>
        <w:rPr>
          <w:rFonts w:ascii="Simplified Arabic" w:hAnsi="Simplified Arabic" w:cs="Simplified Arabic"/>
          <w:i/>
          <w:iCs/>
          <w:sz w:val="32"/>
          <w:szCs w:val="32"/>
          <w:rtl/>
        </w:rPr>
      </w:pPr>
    </w:p>
    <w:p w14:paraId="63803122" w14:textId="77777777" w:rsidR="00DE77C2" w:rsidRPr="00BB26E0" w:rsidRDefault="008C1503" w:rsidP="00DE77C2">
      <w:pPr>
        <w:bidi/>
        <w:jc w:val="both"/>
        <w:rPr>
          <w:rFonts w:ascii="Simplified Arabic" w:hAnsi="Simplified Arabic" w:cs="Simplified Arabic"/>
          <w:i/>
          <w:iCs/>
          <w:sz w:val="32"/>
          <w:szCs w:val="32"/>
          <w:rtl/>
        </w:rPr>
      </w:pPr>
      <w:r w:rsidRPr="00BB26E0">
        <w:rPr>
          <w:rFonts w:ascii="Simplified Arabic" w:hAnsi="Simplified Arabic" w:cs="Simplified Arabic" w:hint="cs"/>
          <w:i/>
          <w:iCs/>
          <w:sz w:val="32"/>
          <w:szCs w:val="32"/>
          <w:rtl/>
        </w:rPr>
        <w:t>ملاحظة: توزيع هذه الوثيقة مُقيَّد ولا يستخدمها متلقّوها إلا في إطار أداء واجباتهم الرسميّة. فلا يُمكن الكشف عن محتواها من دون إذن من مجموعة البنك الدولي.</w:t>
      </w:r>
    </w:p>
    <w:p w14:paraId="6DC8A76D" w14:textId="446490D0" w:rsidR="008C1503" w:rsidRPr="00BB26E0" w:rsidRDefault="00DE77C2" w:rsidP="00DC0F4D">
      <w:pPr>
        <w:jc w:val="center"/>
        <w:rPr>
          <w:rFonts w:ascii="Simplified Arabic" w:hAnsi="Simplified Arabic" w:cs="Simplified Arabic"/>
          <w:sz w:val="32"/>
          <w:szCs w:val="32"/>
          <w:rtl/>
        </w:rPr>
      </w:pPr>
      <w:r w:rsidRPr="00BB26E0">
        <w:rPr>
          <w:rFonts w:ascii="Simplified Arabic" w:hAnsi="Simplified Arabic" w:cs="Simplified Arabic"/>
          <w:i/>
          <w:iCs/>
          <w:sz w:val="32"/>
          <w:szCs w:val="32"/>
          <w:rtl/>
        </w:rPr>
        <w:br w:type="page"/>
      </w:r>
      <w:r w:rsidRPr="00BB26E0">
        <w:rPr>
          <w:rFonts w:ascii="Simplified Arabic" w:hAnsi="Simplified Arabic" w:cs="Simplified Arabic" w:hint="cs"/>
          <w:sz w:val="32"/>
          <w:szCs w:val="32"/>
          <w:rtl/>
        </w:rPr>
        <w:lastRenderedPageBreak/>
        <w:t>سعر الصرف الحالي</w:t>
      </w:r>
    </w:p>
    <w:p w14:paraId="45CBF915" w14:textId="77777777" w:rsidR="00DE77C2" w:rsidRPr="00BB26E0" w:rsidRDefault="00DE77C2" w:rsidP="00DE77C2">
      <w:pPr>
        <w:bidi/>
        <w:jc w:val="center"/>
        <w:rPr>
          <w:rFonts w:ascii="Simplified Arabic" w:hAnsi="Simplified Arabic" w:cs="Simplified Arabic"/>
          <w:sz w:val="32"/>
          <w:szCs w:val="32"/>
          <w:rtl/>
        </w:rPr>
      </w:pPr>
      <w:r w:rsidRPr="00BB26E0">
        <w:rPr>
          <w:rFonts w:ascii="Simplified Arabic" w:hAnsi="Simplified Arabic" w:cs="Simplified Arabic" w:hint="cs"/>
          <w:sz w:val="32"/>
          <w:szCs w:val="32"/>
          <w:rtl/>
        </w:rPr>
        <w:t>العملة: الدينار العراقي</w:t>
      </w:r>
    </w:p>
    <w:p w14:paraId="3D1F7777" w14:textId="77777777" w:rsidR="00DE77C2" w:rsidRPr="00BB26E0" w:rsidRDefault="00DE77C2" w:rsidP="00DE77C2">
      <w:pPr>
        <w:bidi/>
        <w:jc w:val="center"/>
        <w:rPr>
          <w:rFonts w:ascii="Simplified Arabic" w:hAnsi="Simplified Arabic" w:cs="Simplified Arabic"/>
          <w:sz w:val="32"/>
          <w:szCs w:val="32"/>
          <w:rtl/>
        </w:rPr>
      </w:pPr>
      <w:r w:rsidRPr="00BB26E0">
        <w:rPr>
          <w:rFonts w:ascii="Simplified Arabic" w:hAnsi="Simplified Arabic" w:cs="Simplified Arabic" w:hint="cs"/>
          <w:sz w:val="32"/>
          <w:szCs w:val="32"/>
          <w:rtl/>
        </w:rPr>
        <w:t>دولار أميركي = 1240 دينار عراقي (في 9 آذار/مارس 2015)</w:t>
      </w:r>
    </w:p>
    <w:p w14:paraId="7B36EC17" w14:textId="77777777" w:rsidR="00DE77C2" w:rsidRPr="00BB26E0" w:rsidRDefault="00DE77C2" w:rsidP="00DE77C2">
      <w:pPr>
        <w:bidi/>
        <w:jc w:val="center"/>
        <w:rPr>
          <w:rFonts w:ascii="Simplified Arabic" w:hAnsi="Simplified Arabic" w:cs="Simplified Arabic"/>
          <w:sz w:val="32"/>
          <w:szCs w:val="32"/>
          <w:rtl/>
        </w:rPr>
      </w:pPr>
    </w:p>
    <w:p w14:paraId="050C22B9" w14:textId="77777777" w:rsidR="00DE77C2" w:rsidRPr="00BB26E0" w:rsidRDefault="00DE77C2" w:rsidP="00DE77C2">
      <w:pPr>
        <w:bidi/>
        <w:jc w:val="center"/>
        <w:rPr>
          <w:rFonts w:ascii="Simplified Arabic" w:hAnsi="Simplified Arabic" w:cs="Simplified Arabic"/>
          <w:sz w:val="32"/>
          <w:szCs w:val="32"/>
          <w:rtl/>
        </w:rPr>
      </w:pPr>
      <w:r w:rsidRPr="00BB26E0">
        <w:rPr>
          <w:rFonts w:ascii="Simplified Arabic" w:hAnsi="Simplified Arabic" w:cs="Simplified Arabic" w:hint="cs"/>
          <w:sz w:val="32"/>
          <w:szCs w:val="32"/>
          <w:rtl/>
        </w:rPr>
        <w:t>السنة الماليّة</w:t>
      </w:r>
    </w:p>
    <w:p w14:paraId="3D9CCA21" w14:textId="77777777" w:rsidR="00DE77C2" w:rsidRPr="00BB26E0" w:rsidRDefault="00DE77C2" w:rsidP="00DE77C2">
      <w:pPr>
        <w:bidi/>
        <w:jc w:val="center"/>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1 كانون الثاني/يناير </w:t>
      </w:r>
      <w:r w:rsidRPr="00BB26E0">
        <w:rPr>
          <w:rFonts w:ascii="Simplified Arabic" w:hAnsi="Simplified Arabic" w:cs="Simplified Arabic"/>
          <w:sz w:val="32"/>
          <w:szCs w:val="32"/>
          <w:rtl/>
        </w:rPr>
        <w:t>–</w:t>
      </w:r>
      <w:r w:rsidRPr="00BB26E0">
        <w:rPr>
          <w:rFonts w:ascii="Simplified Arabic" w:hAnsi="Simplified Arabic" w:cs="Simplified Arabic" w:hint="cs"/>
          <w:sz w:val="32"/>
          <w:szCs w:val="32"/>
          <w:rtl/>
        </w:rPr>
        <w:t xml:space="preserve"> 31 كانون الأول/ديسمبر</w:t>
      </w:r>
    </w:p>
    <w:p w14:paraId="4303334C" w14:textId="77777777" w:rsidR="007E3BE4" w:rsidRPr="00BB26E0" w:rsidRDefault="007E3BE4">
      <w:pPr>
        <w:rPr>
          <w:rFonts w:ascii="Simplified Arabic" w:hAnsi="Simplified Arabic" w:cs="Simplified Arabic"/>
          <w:sz w:val="32"/>
          <w:szCs w:val="32"/>
          <w:rtl/>
        </w:rPr>
      </w:pPr>
      <w:r w:rsidRPr="00BB26E0">
        <w:rPr>
          <w:rFonts w:ascii="Simplified Arabic" w:hAnsi="Simplified Arabic" w:cs="Simplified Arabic"/>
          <w:sz w:val="32"/>
          <w:szCs w:val="32"/>
          <w:rtl/>
        </w:rPr>
        <w:br w:type="page"/>
      </w:r>
    </w:p>
    <w:p w14:paraId="6CD3C63F" w14:textId="77777777" w:rsidR="00DE77C2" w:rsidRPr="00BB26E0" w:rsidRDefault="00DE77C2" w:rsidP="00DE77C2">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lastRenderedPageBreak/>
        <w:t>كلمة شكر</w:t>
      </w:r>
    </w:p>
    <w:p w14:paraId="13693E59" w14:textId="63DB0510" w:rsidR="00DE77C2" w:rsidRPr="00BB26E0" w:rsidRDefault="00DE77C2" w:rsidP="00DC0F4D">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أ</w:t>
      </w:r>
      <w:r w:rsidR="00861980" w:rsidRPr="00BB26E0">
        <w:rPr>
          <w:rFonts w:ascii="Simplified Arabic" w:hAnsi="Simplified Arabic" w:cs="Simplified Arabic" w:hint="cs"/>
          <w:sz w:val="32"/>
          <w:szCs w:val="32"/>
          <w:rtl/>
        </w:rPr>
        <w:t>َ</w:t>
      </w:r>
      <w:r w:rsidRPr="00BB26E0">
        <w:rPr>
          <w:rFonts w:ascii="Simplified Arabic" w:hAnsi="Simplified Arabic" w:cs="Simplified Arabic" w:hint="cs"/>
          <w:sz w:val="32"/>
          <w:szCs w:val="32"/>
          <w:rtl/>
        </w:rPr>
        <w:t xml:space="preserve">عدّ تقرير </w:t>
      </w:r>
      <w:r w:rsidR="00946AE8" w:rsidRPr="00BB26E0">
        <w:rPr>
          <w:rFonts w:ascii="Simplified Arabic" w:hAnsi="Simplified Arabic" w:cs="Simplified Arabic" w:hint="cs"/>
          <w:sz w:val="32"/>
          <w:szCs w:val="32"/>
          <w:rtl/>
        </w:rPr>
        <w:t>مراجعة</w:t>
      </w:r>
      <w:r w:rsidRPr="00BB26E0">
        <w:rPr>
          <w:rFonts w:ascii="Simplified Arabic" w:hAnsi="Simplified Arabic" w:cs="Simplified Arabic" w:hint="cs"/>
          <w:sz w:val="32"/>
          <w:szCs w:val="32"/>
          <w:rtl/>
        </w:rPr>
        <w:t xml:space="preserve"> الأداء و</w:t>
      </w:r>
      <w:r w:rsidR="005B1C00">
        <w:rPr>
          <w:rFonts w:ascii="Simplified Arabic" w:hAnsi="Simplified Arabic" w:cs="Simplified Arabic" w:hint="cs"/>
          <w:sz w:val="32"/>
          <w:szCs w:val="32"/>
          <w:rtl/>
        </w:rPr>
        <w:t>الاستفادة من تجارب</w:t>
      </w:r>
      <w:r w:rsidR="00AB1BE8">
        <w:rPr>
          <w:rFonts w:ascii="Simplified Arabic" w:hAnsi="Simplified Arabic" w:cs="Simplified Arabic" w:hint="cs"/>
          <w:sz w:val="32"/>
          <w:szCs w:val="32"/>
          <w:rtl/>
        </w:rPr>
        <w:t xml:space="preserve"> استراتيجية الشراكة مع جمهورية العراق</w:t>
      </w:r>
      <w:r w:rsidRPr="00BB26E0">
        <w:rPr>
          <w:rFonts w:ascii="Simplified Arabic" w:hAnsi="Simplified Arabic" w:cs="Simplified Arabic" w:hint="cs"/>
          <w:sz w:val="32"/>
          <w:szCs w:val="32"/>
          <w:rtl/>
        </w:rPr>
        <w:t xml:space="preserve"> فريق</w:t>
      </w:r>
      <w:r w:rsidR="00AB1BE8">
        <w:rPr>
          <w:rFonts w:ascii="Simplified Arabic" w:hAnsi="Simplified Arabic" w:cs="Simplified Arabic" w:hint="cs"/>
          <w:sz w:val="32"/>
          <w:szCs w:val="32"/>
          <w:rtl/>
        </w:rPr>
        <w:t xml:space="preserve"> مختص</w:t>
      </w:r>
      <w:r w:rsidRPr="00BB26E0">
        <w:rPr>
          <w:rFonts w:ascii="Simplified Arabic" w:hAnsi="Simplified Arabic" w:cs="Simplified Arabic" w:hint="cs"/>
          <w:sz w:val="32"/>
          <w:szCs w:val="32"/>
          <w:rtl/>
        </w:rPr>
        <w:t xml:space="preserve"> بقيادة روبرت بو جودة </w:t>
      </w:r>
      <w:r w:rsidR="00AB1BE8">
        <w:rPr>
          <w:rFonts w:ascii="Simplified Arabic" w:hAnsi="Simplified Arabic" w:cs="Simplified Arabic" w:hint="cs"/>
          <w:sz w:val="32"/>
          <w:szCs w:val="32"/>
          <w:rtl/>
        </w:rPr>
        <w:t>و</w:t>
      </w:r>
      <w:r w:rsidRPr="00BB26E0">
        <w:rPr>
          <w:rFonts w:ascii="Simplified Arabic" w:hAnsi="Simplified Arabic" w:cs="Simplified Arabic" w:hint="cs"/>
          <w:sz w:val="32"/>
          <w:szCs w:val="32"/>
          <w:rtl/>
        </w:rPr>
        <w:t>تحت إشراف</w:t>
      </w:r>
      <w:r w:rsidR="00946AE8" w:rsidRPr="00BB26E0">
        <w:rPr>
          <w:rFonts w:ascii="Simplified Arabic" w:hAnsi="Simplified Arabic" w:cs="Simplified Arabic" w:hint="cs"/>
          <w:sz w:val="32"/>
          <w:szCs w:val="32"/>
          <w:rtl/>
        </w:rPr>
        <w:t xml:space="preserve"> مدير إدارة الشرق الأوسط </w:t>
      </w:r>
      <w:r w:rsidRPr="00BB26E0">
        <w:rPr>
          <w:rFonts w:ascii="Simplified Arabic" w:hAnsi="Simplified Arabic" w:cs="Simplified Arabic" w:hint="cs"/>
          <w:sz w:val="32"/>
          <w:szCs w:val="32"/>
          <w:rtl/>
        </w:rPr>
        <w:t>فريد بلحاج. وكان فريق مؤسسة التمويل الدوليّة بقيادة زياد بدر وفريق وكالة ضمان الاستثمار المتعدّدة الأطراف بقيادة بول بربور.</w:t>
      </w:r>
    </w:p>
    <w:p w14:paraId="47899FB1" w14:textId="77777777" w:rsidR="00DE77C2" w:rsidRPr="00BB26E0" w:rsidRDefault="00DE77C2" w:rsidP="00AF4E80">
      <w:pPr>
        <w:bidi/>
        <w:jc w:val="both"/>
        <w:rPr>
          <w:rFonts w:ascii="Simplified Arabic" w:hAnsi="Simplified Arabic" w:cs="Simplified Arabic"/>
          <w:sz w:val="32"/>
          <w:szCs w:val="32"/>
          <w:rtl/>
        </w:rPr>
      </w:pPr>
      <w:r w:rsidRPr="00BB26E0">
        <w:rPr>
          <w:rFonts w:ascii="Simplified Arabic" w:hAnsi="Simplified Arabic" w:cs="Simplified Arabic"/>
          <w:sz w:val="32"/>
          <w:szCs w:val="32"/>
          <w:rtl/>
        </w:rPr>
        <w:t>يُرحّب الفريق بالتعليقات والمدخلات من المراجعين الأقران: ستيفين نديويغا</w:t>
      </w:r>
      <w:r w:rsidR="00AF4E80" w:rsidRPr="00BB26E0">
        <w:rPr>
          <w:rFonts w:ascii="Simplified Arabic" w:hAnsi="Simplified Arabic" w:cs="Simplified Arabic"/>
          <w:sz w:val="32"/>
          <w:szCs w:val="32"/>
          <w:rtl/>
        </w:rPr>
        <w:t xml:space="preserve"> </w:t>
      </w:r>
      <w:r w:rsidR="00AF4E80" w:rsidRPr="00BB26E0">
        <w:rPr>
          <w:rFonts w:ascii="Simplified Arabic" w:hAnsi="Simplified Arabic" w:cs="Simplified Arabic"/>
          <w:sz w:val="32"/>
          <w:szCs w:val="32"/>
        </w:rPr>
        <w:t>Stephen Ndegwa</w:t>
      </w:r>
      <w:r w:rsidRPr="00BB26E0">
        <w:rPr>
          <w:rFonts w:ascii="Simplified Arabic" w:hAnsi="Simplified Arabic" w:cs="Simplified Arabic"/>
          <w:sz w:val="32"/>
          <w:szCs w:val="32"/>
          <w:rtl/>
        </w:rPr>
        <w:t xml:space="preserve">، مدير العمليّات، </w:t>
      </w:r>
      <w:r w:rsidR="00AF4E80" w:rsidRPr="00BB26E0">
        <w:rPr>
          <w:rFonts w:ascii="Simplified Arabic" w:hAnsi="Simplified Arabic" w:cs="Simplified Arabic"/>
          <w:sz w:val="32"/>
          <w:szCs w:val="32"/>
        </w:rPr>
        <w:t>SACKB</w:t>
      </w:r>
      <w:r w:rsidRPr="00BB26E0">
        <w:rPr>
          <w:rFonts w:ascii="Simplified Arabic" w:hAnsi="Simplified Arabic" w:cs="Simplified Arabic"/>
          <w:sz w:val="32"/>
          <w:szCs w:val="32"/>
          <w:rtl/>
        </w:rPr>
        <w:t xml:space="preserve">؛ </w:t>
      </w:r>
      <w:r w:rsidR="00905834" w:rsidRPr="00BB26E0">
        <w:rPr>
          <w:rFonts w:ascii="Simplified Arabic" w:hAnsi="Simplified Arabic" w:cs="Simplified Arabic" w:hint="cs"/>
          <w:sz w:val="32"/>
          <w:szCs w:val="32"/>
          <w:rtl/>
        </w:rPr>
        <w:t>و</w:t>
      </w:r>
      <w:r w:rsidRPr="00BB26E0">
        <w:rPr>
          <w:rFonts w:ascii="Simplified Arabic" w:hAnsi="Simplified Arabic" w:cs="Simplified Arabic"/>
          <w:sz w:val="32"/>
          <w:szCs w:val="32"/>
          <w:rtl/>
        </w:rPr>
        <w:t>سبيريدون ديميتريو</w:t>
      </w:r>
      <w:r w:rsidR="00AF4E80" w:rsidRPr="00BB26E0">
        <w:rPr>
          <w:rFonts w:ascii="Simplified Arabic" w:hAnsi="Simplified Arabic" w:cs="Simplified Arabic"/>
          <w:sz w:val="32"/>
          <w:szCs w:val="32"/>
          <w:rtl/>
        </w:rPr>
        <w:t xml:space="preserve"> </w:t>
      </w:r>
      <w:r w:rsidR="00AF4E80" w:rsidRPr="00BB26E0">
        <w:rPr>
          <w:rFonts w:ascii="Simplified Arabic" w:hAnsi="Simplified Arabic" w:cs="Simplified Arabic"/>
          <w:sz w:val="32"/>
          <w:szCs w:val="32"/>
        </w:rPr>
        <w:t>Spyridon Demetriou</w:t>
      </w:r>
      <w:r w:rsidRPr="00BB26E0">
        <w:rPr>
          <w:rFonts w:ascii="Simplified Arabic" w:hAnsi="Simplified Arabic" w:cs="Simplified Arabic"/>
          <w:sz w:val="32"/>
          <w:szCs w:val="32"/>
          <w:rtl/>
        </w:rPr>
        <w:t xml:space="preserve">، كبير موظّفي العمليّات، </w:t>
      </w:r>
      <w:r w:rsidR="00AF4E80" w:rsidRPr="00BB26E0">
        <w:rPr>
          <w:rFonts w:ascii="Simplified Arabic" w:hAnsi="Simplified Arabic" w:cs="Simplified Arabic"/>
          <w:sz w:val="32"/>
          <w:szCs w:val="32"/>
        </w:rPr>
        <w:t>GCFDR</w:t>
      </w:r>
      <w:r w:rsidRPr="00BB26E0">
        <w:rPr>
          <w:rFonts w:ascii="Simplified Arabic" w:hAnsi="Simplified Arabic" w:cs="Simplified Arabic"/>
          <w:sz w:val="32"/>
          <w:szCs w:val="32"/>
          <w:rtl/>
        </w:rPr>
        <w:t xml:space="preserve">؛ </w:t>
      </w:r>
      <w:r w:rsidR="00905834" w:rsidRPr="00BB26E0">
        <w:rPr>
          <w:rFonts w:ascii="Simplified Arabic" w:hAnsi="Simplified Arabic" w:cs="Simplified Arabic" w:hint="cs"/>
          <w:sz w:val="32"/>
          <w:szCs w:val="32"/>
          <w:rtl/>
        </w:rPr>
        <w:t>و</w:t>
      </w:r>
      <w:r w:rsidRPr="00BB26E0">
        <w:rPr>
          <w:rFonts w:ascii="Simplified Arabic" w:hAnsi="Simplified Arabic" w:cs="Simplified Arabic"/>
          <w:sz w:val="32"/>
          <w:szCs w:val="32"/>
          <w:rtl/>
        </w:rPr>
        <w:t>طوماس جايمس جايكوب</w:t>
      </w:r>
      <w:r w:rsidR="00AF4E80" w:rsidRPr="00BB26E0">
        <w:rPr>
          <w:rFonts w:ascii="Simplified Arabic" w:hAnsi="Simplified Arabic" w:cs="Simplified Arabic"/>
          <w:sz w:val="32"/>
          <w:szCs w:val="32"/>
          <w:rtl/>
        </w:rPr>
        <w:t xml:space="preserve"> </w:t>
      </w:r>
      <w:r w:rsidR="00AF4E80" w:rsidRPr="00BB26E0">
        <w:rPr>
          <w:rFonts w:ascii="Simplified Arabic" w:hAnsi="Simplified Arabic" w:cs="Simplified Arabic"/>
          <w:sz w:val="32"/>
          <w:szCs w:val="32"/>
        </w:rPr>
        <w:t>Thomas James Jacob</w:t>
      </w:r>
      <w:r w:rsidRPr="00BB26E0">
        <w:rPr>
          <w:rFonts w:ascii="Simplified Arabic" w:hAnsi="Simplified Arabic" w:cs="Simplified Arabic"/>
          <w:sz w:val="32"/>
          <w:szCs w:val="32"/>
          <w:rtl/>
        </w:rPr>
        <w:t xml:space="preserve">، </w:t>
      </w:r>
      <w:r w:rsidR="00AF4E80" w:rsidRPr="00BB26E0">
        <w:rPr>
          <w:rFonts w:ascii="Simplified Arabic" w:hAnsi="Simplified Arabic" w:cs="Simplified Arabic"/>
          <w:sz w:val="32"/>
          <w:szCs w:val="32"/>
          <w:rtl/>
        </w:rPr>
        <w:t>مسؤول البلد الأساسي – مؤسّسة التمويل الدوليّة، بيروت.</w:t>
      </w:r>
      <w:r w:rsidRPr="00BB26E0">
        <w:rPr>
          <w:rFonts w:ascii="Simplified Arabic" w:hAnsi="Simplified Arabic" w:cs="Simplified Arabic"/>
          <w:sz w:val="32"/>
          <w:szCs w:val="32"/>
          <w:rtl/>
        </w:rPr>
        <w:t xml:space="preserve"> </w:t>
      </w:r>
    </w:p>
    <w:p w14:paraId="05C02E75" w14:textId="645E2242" w:rsidR="00AF4E80" w:rsidRPr="00BB26E0" w:rsidRDefault="00AF4E80" w:rsidP="00AF4E80">
      <w:pPr>
        <w:bidi/>
        <w:jc w:val="both"/>
        <w:rPr>
          <w:rFonts w:ascii="Simplified Arabic" w:hAnsi="Simplified Arabic" w:cs="Simplified Arabic"/>
          <w:sz w:val="32"/>
          <w:szCs w:val="32"/>
          <w:rtl/>
        </w:rPr>
      </w:pPr>
      <w:r w:rsidRPr="00BB26E0">
        <w:rPr>
          <w:rFonts w:ascii="Simplified Arabic" w:hAnsi="Simplified Arabic" w:cs="Simplified Arabic"/>
          <w:sz w:val="32"/>
          <w:szCs w:val="32"/>
          <w:rtl/>
        </w:rPr>
        <w:t>يضم</w:t>
      </w:r>
      <w:r w:rsidR="00905834" w:rsidRPr="00BB26E0">
        <w:rPr>
          <w:rFonts w:ascii="Simplified Arabic" w:hAnsi="Simplified Arabic" w:cs="Simplified Arabic" w:hint="cs"/>
          <w:sz w:val="32"/>
          <w:szCs w:val="32"/>
          <w:rtl/>
        </w:rPr>
        <w:t>ّ</w:t>
      </w:r>
      <w:r w:rsidRPr="00BB26E0">
        <w:rPr>
          <w:rFonts w:ascii="Simplified Arabic" w:hAnsi="Simplified Arabic" w:cs="Simplified Arabic"/>
          <w:sz w:val="32"/>
          <w:szCs w:val="32"/>
          <w:rtl/>
        </w:rPr>
        <w:t xml:space="preserve"> الفريق الأساسي المشترك ل</w:t>
      </w:r>
      <w:r w:rsidR="00946AE8" w:rsidRPr="00BB26E0">
        <w:rPr>
          <w:rFonts w:ascii="Simplified Arabic" w:hAnsi="Simplified Arabic" w:cs="Simplified Arabic"/>
          <w:sz w:val="32"/>
          <w:szCs w:val="32"/>
          <w:rtl/>
        </w:rPr>
        <w:t>مراجعة</w:t>
      </w:r>
      <w:r w:rsidRPr="00BB26E0">
        <w:rPr>
          <w:rFonts w:ascii="Simplified Arabic" w:hAnsi="Simplified Arabic" w:cs="Simplified Arabic"/>
          <w:sz w:val="32"/>
          <w:szCs w:val="32"/>
          <w:rtl/>
        </w:rPr>
        <w:t xml:space="preserve"> </w:t>
      </w:r>
      <w:r w:rsidR="005B1C00">
        <w:rPr>
          <w:rFonts w:ascii="Simplified Arabic" w:hAnsi="Simplified Arabic" w:cs="Simplified Arabic"/>
          <w:sz w:val="32"/>
          <w:szCs w:val="32"/>
          <w:rtl/>
        </w:rPr>
        <w:t>الاستفادة من التجارب</w:t>
      </w:r>
      <w:r w:rsidRPr="00BB26E0">
        <w:rPr>
          <w:rFonts w:ascii="Simplified Arabic" w:hAnsi="Simplified Arabic" w:cs="Simplified Arabic"/>
          <w:sz w:val="32"/>
          <w:szCs w:val="32"/>
          <w:rtl/>
        </w:rPr>
        <w:t xml:space="preserve"> والأداء بيلار مايستيرا </w:t>
      </w:r>
      <w:r w:rsidRPr="00BB26E0">
        <w:rPr>
          <w:rFonts w:ascii="Simplified Arabic" w:hAnsi="Simplified Arabic" w:cs="Simplified Arabic"/>
          <w:sz w:val="32"/>
          <w:szCs w:val="32"/>
        </w:rPr>
        <w:t>Pilar Maisterra</w:t>
      </w:r>
      <w:r w:rsidRPr="00BB26E0">
        <w:rPr>
          <w:rFonts w:ascii="Simplified Arabic" w:hAnsi="Simplified Arabic" w:cs="Simplified Arabic"/>
          <w:sz w:val="32"/>
          <w:szCs w:val="32"/>
          <w:rtl/>
        </w:rPr>
        <w:t xml:space="preserve">، وجانيت ميناتيلّي </w:t>
      </w:r>
      <w:r w:rsidRPr="00BB26E0">
        <w:rPr>
          <w:rFonts w:ascii="Simplified Arabic" w:hAnsi="Simplified Arabic" w:cs="Simplified Arabic"/>
          <w:sz w:val="32"/>
          <w:szCs w:val="32"/>
        </w:rPr>
        <w:t>Janet Minatelli</w:t>
      </w:r>
      <w:r w:rsidRPr="00BB26E0">
        <w:rPr>
          <w:rFonts w:ascii="Simplified Arabic" w:hAnsi="Simplified Arabic" w:cs="Simplified Arabic"/>
          <w:sz w:val="32"/>
          <w:szCs w:val="32"/>
          <w:rtl/>
        </w:rPr>
        <w:t xml:space="preserve">، وماري أونيس باروزو </w:t>
      </w:r>
      <w:r w:rsidRPr="00BB26E0">
        <w:rPr>
          <w:rFonts w:ascii="Simplified Arabic" w:hAnsi="Simplified Arabic" w:cs="Simplified Arabic"/>
          <w:sz w:val="32"/>
          <w:szCs w:val="32"/>
        </w:rPr>
        <w:t>Mary Eunice Barroso</w:t>
      </w:r>
      <w:r w:rsidRPr="00BB26E0">
        <w:rPr>
          <w:rFonts w:ascii="Simplified Arabic" w:hAnsi="Simplified Arabic" w:cs="Simplified Arabic"/>
          <w:sz w:val="32"/>
          <w:szCs w:val="32"/>
          <w:rtl/>
        </w:rPr>
        <w:t xml:space="preserve">، وسيما كنعان </w:t>
      </w:r>
      <w:r w:rsidRPr="00BB26E0">
        <w:rPr>
          <w:rFonts w:ascii="Simplified Arabic" w:hAnsi="Simplified Arabic" w:cs="Simplified Arabic"/>
          <w:sz w:val="32"/>
          <w:szCs w:val="32"/>
        </w:rPr>
        <w:t>Sima Kanaan</w:t>
      </w:r>
      <w:r w:rsidRPr="00BB26E0">
        <w:rPr>
          <w:rFonts w:ascii="Simplified Arabic" w:hAnsi="Simplified Arabic" w:cs="Simplified Arabic"/>
          <w:sz w:val="32"/>
          <w:szCs w:val="32"/>
          <w:rtl/>
        </w:rPr>
        <w:t xml:space="preserve">، وحسام بايدس </w:t>
      </w:r>
      <w:r w:rsidRPr="00BB26E0">
        <w:rPr>
          <w:rFonts w:ascii="Simplified Arabic" w:hAnsi="Simplified Arabic" w:cs="Simplified Arabic"/>
          <w:sz w:val="32"/>
          <w:szCs w:val="32"/>
        </w:rPr>
        <w:t>Husam Beides</w:t>
      </w:r>
      <w:r w:rsidRPr="00BB26E0">
        <w:rPr>
          <w:rFonts w:ascii="Simplified Arabic" w:hAnsi="Simplified Arabic" w:cs="Simplified Arabic"/>
          <w:sz w:val="32"/>
          <w:szCs w:val="32"/>
          <w:rtl/>
        </w:rPr>
        <w:t xml:space="preserve">، وحنين سيّد </w:t>
      </w:r>
      <w:r w:rsidRPr="00BB26E0">
        <w:rPr>
          <w:rFonts w:ascii="Simplified Arabic" w:hAnsi="Simplified Arabic" w:cs="Simplified Arabic"/>
          <w:sz w:val="32"/>
          <w:szCs w:val="32"/>
        </w:rPr>
        <w:t>Haneen Sayed</w:t>
      </w:r>
      <w:r w:rsidRPr="00BB26E0">
        <w:rPr>
          <w:rFonts w:ascii="Simplified Arabic" w:hAnsi="Simplified Arabic" w:cs="Simplified Arabic"/>
          <w:sz w:val="32"/>
          <w:szCs w:val="32"/>
          <w:rtl/>
        </w:rPr>
        <w:t xml:space="preserve">، وبيتر موسلي </w:t>
      </w:r>
      <w:r w:rsidRPr="00BB26E0">
        <w:rPr>
          <w:rFonts w:ascii="Simplified Arabic" w:hAnsi="Simplified Arabic" w:cs="Simplified Arabic"/>
          <w:sz w:val="32"/>
          <w:szCs w:val="32"/>
        </w:rPr>
        <w:t>Peter Mousley</w:t>
      </w:r>
      <w:r w:rsidRPr="00BB26E0">
        <w:rPr>
          <w:rFonts w:ascii="Simplified Arabic" w:hAnsi="Simplified Arabic" w:cs="Simplified Arabic"/>
          <w:sz w:val="32"/>
          <w:szCs w:val="32"/>
          <w:rtl/>
        </w:rPr>
        <w:t xml:space="preserve">، وكافين كاري </w:t>
      </w:r>
      <w:r w:rsidRPr="00BB26E0">
        <w:rPr>
          <w:rFonts w:ascii="Simplified Arabic" w:hAnsi="Simplified Arabic" w:cs="Simplified Arabic"/>
          <w:sz w:val="32"/>
          <w:szCs w:val="32"/>
        </w:rPr>
        <w:t>Kevin Carey</w:t>
      </w:r>
      <w:r w:rsidRPr="00BB26E0">
        <w:rPr>
          <w:rFonts w:ascii="Simplified Arabic" w:hAnsi="Simplified Arabic" w:cs="Simplified Arabic"/>
          <w:sz w:val="32"/>
          <w:szCs w:val="32"/>
          <w:rtl/>
        </w:rPr>
        <w:t xml:space="preserve">، وسيبال كولاكسيز </w:t>
      </w:r>
      <w:r w:rsidRPr="00BB26E0">
        <w:rPr>
          <w:rFonts w:ascii="Simplified Arabic" w:hAnsi="Simplified Arabic" w:cs="Simplified Arabic"/>
          <w:sz w:val="32"/>
          <w:szCs w:val="32"/>
        </w:rPr>
        <w:t>Sibel Kulaksiz</w:t>
      </w:r>
      <w:r w:rsidRPr="00BB26E0">
        <w:rPr>
          <w:rFonts w:ascii="Simplified Arabic" w:hAnsi="Simplified Arabic" w:cs="Simplified Arabic"/>
          <w:sz w:val="32"/>
          <w:szCs w:val="32"/>
          <w:rtl/>
        </w:rPr>
        <w:t xml:space="preserve">، وريم كميل </w:t>
      </w:r>
      <w:r w:rsidRPr="00BB26E0">
        <w:rPr>
          <w:rFonts w:ascii="Simplified Arabic" w:hAnsi="Simplified Arabic" w:cs="Simplified Arabic"/>
          <w:sz w:val="32"/>
          <w:szCs w:val="32"/>
        </w:rPr>
        <w:t>Reem Kamil</w:t>
      </w:r>
      <w:r w:rsidRPr="00BB26E0">
        <w:rPr>
          <w:rFonts w:ascii="Simplified Arabic" w:hAnsi="Simplified Arabic" w:cs="Simplified Arabic"/>
          <w:sz w:val="32"/>
          <w:szCs w:val="32"/>
          <w:rtl/>
        </w:rPr>
        <w:t xml:space="preserve">، وآن نيوغونا </w:t>
      </w:r>
      <w:r w:rsidRPr="00BB26E0">
        <w:rPr>
          <w:rFonts w:ascii="Simplified Arabic" w:hAnsi="Simplified Arabic" w:cs="Simplified Arabic"/>
          <w:sz w:val="32"/>
          <w:szCs w:val="32"/>
        </w:rPr>
        <w:t>Anne Njuguna</w:t>
      </w:r>
      <w:r w:rsidRPr="00BB26E0">
        <w:rPr>
          <w:rFonts w:ascii="Simplified Arabic" w:hAnsi="Simplified Arabic" w:cs="Simplified Arabic"/>
          <w:sz w:val="32"/>
          <w:szCs w:val="32"/>
          <w:rtl/>
        </w:rPr>
        <w:t xml:space="preserve">، ورابتي غونيسيكيري </w:t>
      </w:r>
      <w:r w:rsidRPr="00BB26E0">
        <w:rPr>
          <w:rFonts w:ascii="Simplified Arabic" w:hAnsi="Simplified Arabic" w:cs="Simplified Arabic"/>
          <w:sz w:val="32"/>
          <w:szCs w:val="32"/>
        </w:rPr>
        <w:t>Rapti Goonesekere</w:t>
      </w:r>
      <w:r w:rsidRPr="00BB26E0">
        <w:rPr>
          <w:rFonts w:ascii="Simplified Arabic" w:hAnsi="Simplified Arabic" w:cs="Simplified Arabic"/>
          <w:sz w:val="32"/>
          <w:szCs w:val="32"/>
          <w:rtl/>
        </w:rPr>
        <w:t xml:space="preserve">، وبشرة غلام محمد </w:t>
      </w:r>
      <w:r w:rsidRPr="00BB26E0">
        <w:rPr>
          <w:rFonts w:ascii="Simplified Arabic" w:hAnsi="Simplified Arabic" w:cs="Simplified Arabic"/>
          <w:sz w:val="32"/>
          <w:szCs w:val="32"/>
        </w:rPr>
        <w:t>Bushra Ghulam Mohamma</w:t>
      </w:r>
      <w:r w:rsidRPr="00BB26E0">
        <w:rPr>
          <w:rFonts w:ascii="Simplified Arabic" w:hAnsi="Simplified Arabic" w:cs="Simplified Arabic"/>
          <w:sz w:val="32"/>
          <w:szCs w:val="32"/>
          <w:rtl/>
        </w:rPr>
        <w:t xml:space="preserve"> ، ووائل عفيفي </w:t>
      </w:r>
      <w:r w:rsidRPr="00BB26E0">
        <w:rPr>
          <w:rFonts w:ascii="Simplified Arabic" w:hAnsi="Simplified Arabic" w:cs="Simplified Arabic"/>
          <w:sz w:val="32"/>
          <w:szCs w:val="32"/>
        </w:rPr>
        <w:t>Wael Afifi</w:t>
      </w:r>
      <w:r w:rsidRPr="00BB26E0">
        <w:rPr>
          <w:rFonts w:ascii="Simplified Arabic" w:hAnsi="Simplified Arabic" w:cs="Simplified Arabic"/>
          <w:sz w:val="32"/>
          <w:szCs w:val="32"/>
          <w:rtl/>
        </w:rPr>
        <w:t xml:space="preserve">. </w:t>
      </w:r>
    </w:p>
    <w:p w14:paraId="38C2FA39" w14:textId="77777777" w:rsidR="00AF4E80" w:rsidRPr="00BB26E0" w:rsidRDefault="00AF4E80" w:rsidP="00946AE8">
      <w:pPr>
        <w:autoSpaceDE w:val="0"/>
        <w:autoSpaceDN w:val="0"/>
        <w:bidi/>
        <w:adjustRightInd w:val="0"/>
        <w:spacing w:after="0" w:line="240" w:lineRule="auto"/>
        <w:jc w:val="both"/>
        <w:rPr>
          <w:rFonts w:ascii="Simplified Arabic" w:hAnsi="Simplified Arabic" w:cs="Simplified Arabic"/>
          <w:sz w:val="32"/>
          <w:szCs w:val="32"/>
          <w:rtl/>
        </w:rPr>
      </w:pPr>
      <w:r w:rsidRPr="00BB26E0">
        <w:rPr>
          <w:rFonts w:ascii="Simplified Arabic" w:hAnsi="Simplified Arabic" w:cs="Simplified Arabic"/>
          <w:sz w:val="32"/>
          <w:szCs w:val="32"/>
          <w:rtl/>
        </w:rPr>
        <w:t>ساهمت في إعداد هذا التقرير وحدات عديدة من مجموعة البنك الدولي، لا سيّما أعضاء فريق العراق، الذين كانت خبرتهم ومعرفتهم قيّمتَيْن لإعداد هذا التقرير، بمن فيهم: سيبير فوتوفات</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lang w:val="fr-FR"/>
        </w:rPr>
        <w:t>Sepehr Fotovat</w:t>
      </w:r>
      <w:r w:rsidRPr="00BB26E0">
        <w:rPr>
          <w:rFonts w:ascii="Simplified Arabic" w:hAnsi="Simplified Arabic" w:cs="Simplified Arabic"/>
          <w:sz w:val="32"/>
          <w:szCs w:val="32"/>
          <w:rtl/>
        </w:rPr>
        <w:t>، ونزانين علي</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lang w:val="fr-FR"/>
        </w:rPr>
        <w:t>Nazaneen Ali</w:t>
      </w:r>
      <w:r w:rsidRPr="00BB26E0">
        <w:rPr>
          <w:rFonts w:ascii="Simplified Arabic" w:hAnsi="Simplified Arabic" w:cs="Simplified Arabic"/>
          <w:sz w:val="32"/>
          <w:szCs w:val="32"/>
          <w:rtl/>
        </w:rPr>
        <w:t>، وإيمانوئيل كوفيليه</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lang w:val="fr-FR"/>
        </w:rPr>
        <w:t>Emmanuel Cuvillier</w:t>
      </w:r>
      <w:r w:rsidRPr="00BB26E0">
        <w:rPr>
          <w:rFonts w:ascii="Simplified Arabic" w:hAnsi="Simplified Arabic" w:cs="Simplified Arabic"/>
          <w:sz w:val="32"/>
          <w:szCs w:val="32"/>
          <w:rtl/>
        </w:rPr>
        <w:t>، ومانوئيل فارغاس</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lang w:val="fr-FR"/>
        </w:rPr>
        <w:t>Manuel Vargas</w:t>
      </w:r>
      <w:r w:rsidRPr="00BB26E0">
        <w:rPr>
          <w:rFonts w:ascii="Simplified Arabic" w:hAnsi="Simplified Arabic" w:cs="Simplified Arabic"/>
          <w:sz w:val="32"/>
          <w:szCs w:val="32"/>
          <w:rtl/>
        </w:rPr>
        <w:t>، وغلوريا لا كافا</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lang w:val="fr-FR"/>
        </w:rPr>
        <w:t>Gloria La Cava</w:t>
      </w:r>
      <w:r w:rsidRPr="00BB26E0">
        <w:rPr>
          <w:rFonts w:ascii="Simplified Arabic" w:hAnsi="Simplified Arabic" w:cs="Simplified Arabic"/>
          <w:sz w:val="32"/>
          <w:szCs w:val="32"/>
          <w:rtl/>
        </w:rPr>
        <w:t xml:space="preserve">، </w:t>
      </w:r>
      <w:r w:rsidRPr="00BB26E0">
        <w:rPr>
          <w:rFonts w:ascii="Simplified Arabic" w:hAnsi="Simplified Arabic" w:cs="Simplified Arabic"/>
          <w:sz w:val="32"/>
          <w:szCs w:val="32"/>
          <w:rtl/>
        </w:rPr>
        <w:lastRenderedPageBreak/>
        <w:t>ونانديني كريشنان</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Nandini Krishnan</w:t>
      </w:r>
      <w:r w:rsidRPr="00BB26E0">
        <w:rPr>
          <w:rFonts w:ascii="Simplified Arabic" w:hAnsi="Simplified Arabic" w:cs="Simplified Arabic"/>
          <w:sz w:val="32"/>
          <w:szCs w:val="32"/>
          <w:rtl/>
        </w:rPr>
        <w:t>، وأمل تالبي</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Amal Talbi</w:t>
      </w:r>
      <w:r w:rsidRPr="00BB26E0">
        <w:rPr>
          <w:rFonts w:ascii="Simplified Arabic" w:hAnsi="Simplified Arabic" w:cs="Simplified Arabic"/>
          <w:sz w:val="32"/>
          <w:szCs w:val="32"/>
          <w:rtl/>
        </w:rPr>
        <w:t>، وكارولين فا دان بورغ</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Caroline Van Den Berg</w:t>
      </w:r>
      <w:r w:rsidRPr="00BB26E0">
        <w:rPr>
          <w:rFonts w:ascii="Simplified Arabic" w:hAnsi="Simplified Arabic" w:cs="Simplified Arabic"/>
          <w:sz w:val="32"/>
          <w:szCs w:val="32"/>
          <w:rtl/>
        </w:rPr>
        <w:t>، وليميا أيّوب</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Lemya Ayub</w:t>
      </w:r>
      <w:r w:rsidRPr="00BB26E0">
        <w:rPr>
          <w:rFonts w:ascii="Simplified Arabic" w:hAnsi="Simplified Arabic" w:cs="Simplified Arabic"/>
          <w:sz w:val="32"/>
          <w:szCs w:val="32"/>
          <w:rtl/>
        </w:rPr>
        <w:t>، وستيفين ريمر</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Stephen Rimmer</w:t>
      </w:r>
      <w:r w:rsidRPr="00BB26E0">
        <w:rPr>
          <w:rFonts w:ascii="Simplified Arabic" w:hAnsi="Simplified Arabic" w:cs="Simplified Arabic"/>
          <w:sz w:val="32"/>
          <w:szCs w:val="32"/>
          <w:rtl/>
        </w:rPr>
        <w:t>، وسحر نصر</w:t>
      </w:r>
      <w:r w:rsidR="00121BF1" w:rsidRPr="00BB26E0">
        <w:rPr>
          <w:rFonts w:ascii="Simplified Arabic" w:hAnsi="Simplified Arabic" w:cs="Simplified Arabic"/>
          <w:sz w:val="32"/>
          <w:szCs w:val="32"/>
        </w:rPr>
        <w:t>Sahar Nasr</w:t>
      </w:r>
      <w:r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tl/>
        </w:rPr>
        <w:t xml:space="preserve">وليانكين وانغ </w:t>
      </w:r>
      <w:r w:rsidR="00121BF1" w:rsidRPr="00BB26E0">
        <w:rPr>
          <w:rFonts w:ascii="Simplified Arabic" w:hAnsi="Simplified Arabic" w:cs="Simplified Arabic"/>
          <w:sz w:val="32"/>
          <w:szCs w:val="32"/>
        </w:rPr>
        <w:t xml:space="preserve">Lianqin Wang </w:t>
      </w:r>
      <w:r w:rsidR="00121BF1" w:rsidRPr="00BB26E0">
        <w:rPr>
          <w:rFonts w:ascii="Simplified Arabic" w:hAnsi="Simplified Arabic" w:cs="Simplified Arabic"/>
          <w:sz w:val="32"/>
          <w:szCs w:val="32"/>
          <w:rtl/>
        </w:rPr>
        <w:t xml:space="preserve">، وموكيم تايموروف </w:t>
      </w:r>
      <w:r w:rsidR="00121BF1" w:rsidRPr="00BB26E0">
        <w:rPr>
          <w:rFonts w:ascii="Simplified Arabic" w:hAnsi="Simplified Arabic" w:cs="Simplified Arabic"/>
          <w:sz w:val="32"/>
          <w:szCs w:val="32"/>
        </w:rPr>
        <w:t>Moukim Teymourov</w:t>
      </w:r>
      <w:r w:rsidR="00121BF1" w:rsidRPr="00BB26E0">
        <w:rPr>
          <w:rFonts w:ascii="Simplified Arabic" w:hAnsi="Simplified Arabic" w:cs="Simplified Arabic"/>
          <w:sz w:val="32"/>
          <w:szCs w:val="32"/>
          <w:rtl/>
        </w:rPr>
        <w:t xml:space="preserve">، وأميرة </w:t>
      </w:r>
      <w:r w:rsidR="00905834" w:rsidRPr="00BB26E0">
        <w:rPr>
          <w:rFonts w:ascii="Simplified Arabic" w:hAnsi="Simplified Arabic" w:cs="Simplified Arabic" w:hint="cs"/>
          <w:sz w:val="32"/>
          <w:szCs w:val="32"/>
          <w:rtl/>
        </w:rPr>
        <w:t>ق</w:t>
      </w:r>
      <w:r w:rsidR="00121BF1" w:rsidRPr="00BB26E0">
        <w:rPr>
          <w:rFonts w:ascii="Simplified Arabic" w:hAnsi="Simplified Arabic" w:cs="Simplified Arabic"/>
          <w:sz w:val="32"/>
          <w:szCs w:val="32"/>
          <w:rtl/>
        </w:rPr>
        <w:t xml:space="preserve">ازم </w:t>
      </w:r>
      <w:r w:rsidR="00121BF1" w:rsidRPr="00BB26E0">
        <w:rPr>
          <w:rFonts w:ascii="Simplified Arabic" w:hAnsi="Simplified Arabic" w:cs="Simplified Arabic"/>
          <w:sz w:val="32"/>
          <w:szCs w:val="32"/>
        </w:rPr>
        <w:t>Amira Kazem</w:t>
      </w:r>
      <w:r w:rsidR="00121BF1" w:rsidRPr="00BB26E0">
        <w:rPr>
          <w:rFonts w:ascii="Simplified Arabic" w:hAnsi="Simplified Arabic" w:cs="Simplified Arabic"/>
          <w:sz w:val="32"/>
          <w:szCs w:val="32"/>
          <w:rtl/>
        </w:rPr>
        <w:t xml:space="preserve">، ومراد بيلغيدج </w:t>
      </w:r>
      <w:r w:rsidR="00121BF1" w:rsidRPr="00BB26E0">
        <w:rPr>
          <w:rFonts w:ascii="Simplified Arabic" w:hAnsi="Simplified Arabic" w:cs="Simplified Arabic"/>
          <w:sz w:val="32"/>
          <w:szCs w:val="32"/>
        </w:rPr>
        <w:t>Mourad Belguedj</w:t>
      </w:r>
      <w:r w:rsidR="00121BF1" w:rsidRPr="00BB26E0">
        <w:rPr>
          <w:rFonts w:ascii="Simplified Arabic" w:hAnsi="Simplified Arabic" w:cs="Simplified Arabic"/>
          <w:sz w:val="32"/>
          <w:szCs w:val="32"/>
          <w:rtl/>
        </w:rPr>
        <w:t xml:space="preserve">، وابراهيم داجاني </w:t>
      </w:r>
      <w:r w:rsidR="00121BF1" w:rsidRPr="00BB26E0">
        <w:rPr>
          <w:rFonts w:ascii="Simplified Arabic" w:hAnsi="Simplified Arabic" w:cs="Simplified Arabic"/>
          <w:sz w:val="32"/>
          <w:szCs w:val="32"/>
        </w:rPr>
        <w:t>Ibrahim Dajani</w:t>
      </w:r>
      <w:r w:rsidR="00121BF1" w:rsidRPr="00BB26E0">
        <w:rPr>
          <w:rFonts w:ascii="Simplified Arabic" w:hAnsi="Simplified Arabic" w:cs="Simplified Arabic"/>
          <w:sz w:val="32"/>
          <w:szCs w:val="32"/>
          <w:rtl/>
        </w:rPr>
        <w:t xml:space="preserve">، وسيمون ستولب </w:t>
      </w:r>
      <w:r w:rsidR="00121BF1" w:rsidRPr="00BB26E0">
        <w:rPr>
          <w:rFonts w:ascii="Simplified Arabic" w:hAnsi="Simplified Arabic" w:cs="Simplified Arabic"/>
          <w:sz w:val="32"/>
          <w:szCs w:val="32"/>
        </w:rPr>
        <w:t>Simon Stolp</w:t>
      </w:r>
      <w:r w:rsidR="00121BF1" w:rsidRPr="00BB26E0">
        <w:rPr>
          <w:rFonts w:ascii="Simplified Arabic" w:hAnsi="Simplified Arabic" w:cs="Simplified Arabic"/>
          <w:sz w:val="32"/>
          <w:szCs w:val="32"/>
          <w:rtl/>
        </w:rPr>
        <w:t xml:space="preserve">، وشاركل كورمييه </w:t>
      </w:r>
      <w:r w:rsidR="00121BF1" w:rsidRPr="00BB26E0">
        <w:rPr>
          <w:rFonts w:ascii="Simplified Arabic" w:hAnsi="Simplified Arabic" w:cs="Simplified Arabic"/>
          <w:sz w:val="32"/>
          <w:szCs w:val="32"/>
        </w:rPr>
        <w:t>Cormier</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Charles</w:t>
      </w:r>
      <w:r w:rsidR="00121BF1" w:rsidRPr="00BB26E0">
        <w:rPr>
          <w:rFonts w:ascii="Simplified Arabic" w:hAnsi="Simplified Arabic" w:cs="Simplified Arabic"/>
          <w:sz w:val="32"/>
          <w:szCs w:val="32"/>
          <w:rtl/>
        </w:rPr>
        <w:t xml:space="preserve">، وفرحات أيسين </w:t>
      </w:r>
      <w:r w:rsidR="00121BF1" w:rsidRPr="00BB26E0">
        <w:rPr>
          <w:rFonts w:ascii="Simplified Arabic" w:hAnsi="Simplified Arabic" w:cs="Simplified Arabic"/>
          <w:sz w:val="32"/>
          <w:szCs w:val="32"/>
        </w:rPr>
        <w:t>Ferhat Esen</w:t>
      </w:r>
      <w:r w:rsidR="00121BF1" w:rsidRPr="00BB26E0">
        <w:rPr>
          <w:rFonts w:ascii="Simplified Arabic" w:hAnsi="Simplified Arabic" w:cs="Simplified Arabic"/>
          <w:sz w:val="32"/>
          <w:szCs w:val="32"/>
          <w:rtl/>
        </w:rPr>
        <w:t xml:space="preserve">، ومحمد عبد القادر </w:t>
      </w:r>
      <w:r w:rsidR="00121BF1" w:rsidRPr="00BB26E0">
        <w:rPr>
          <w:rFonts w:ascii="Simplified Arabic" w:hAnsi="Simplified Arabic" w:cs="Simplified Arabic"/>
          <w:sz w:val="32"/>
          <w:szCs w:val="32"/>
        </w:rPr>
        <w:t>Mohamed Abdulkader</w:t>
      </w:r>
      <w:r w:rsidR="00121BF1" w:rsidRPr="00BB26E0">
        <w:rPr>
          <w:rFonts w:ascii="Simplified Arabic" w:hAnsi="Simplified Arabic" w:cs="Simplified Arabic"/>
          <w:sz w:val="32"/>
          <w:szCs w:val="32"/>
          <w:rtl/>
        </w:rPr>
        <w:t xml:space="preserve">، ومحمد الأني </w:t>
      </w:r>
      <w:r w:rsidR="00121BF1" w:rsidRPr="00BB26E0">
        <w:rPr>
          <w:rFonts w:ascii="Simplified Arabic" w:hAnsi="Simplified Arabic" w:cs="Simplified Arabic"/>
          <w:sz w:val="32"/>
          <w:szCs w:val="32"/>
        </w:rPr>
        <w:t>Mohammed Al-Ani</w:t>
      </w:r>
      <w:r w:rsidR="00121BF1" w:rsidRPr="00BB26E0">
        <w:rPr>
          <w:rFonts w:ascii="Simplified Arabic" w:hAnsi="Simplified Arabic" w:cs="Simplified Arabic"/>
          <w:sz w:val="32"/>
          <w:szCs w:val="32"/>
          <w:rtl/>
        </w:rPr>
        <w:t xml:space="preserve">، وغسان الخوجة </w:t>
      </w:r>
      <w:r w:rsidR="00121BF1" w:rsidRPr="00BB26E0">
        <w:rPr>
          <w:rFonts w:ascii="Simplified Arabic" w:hAnsi="Simplified Arabic" w:cs="Simplified Arabic"/>
          <w:sz w:val="32"/>
          <w:szCs w:val="32"/>
        </w:rPr>
        <w:t>Ghassan Alkhoja</w:t>
      </w:r>
      <w:r w:rsidR="00121BF1" w:rsidRPr="00BB26E0">
        <w:rPr>
          <w:rFonts w:ascii="Simplified Arabic" w:hAnsi="Simplified Arabic" w:cs="Simplified Arabic"/>
          <w:sz w:val="32"/>
          <w:szCs w:val="32"/>
          <w:rtl/>
        </w:rPr>
        <w:t xml:space="preserve">، وتامر رابييه </w:t>
      </w:r>
      <w:r w:rsidR="00121BF1" w:rsidRPr="00BB26E0">
        <w:rPr>
          <w:rFonts w:ascii="Simplified Arabic" w:hAnsi="Simplified Arabic" w:cs="Simplified Arabic"/>
          <w:sz w:val="32"/>
          <w:szCs w:val="32"/>
        </w:rPr>
        <w:t>Tamer Rabie</w:t>
      </w:r>
      <w:r w:rsidR="00121BF1" w:rsidRPr="00BB26E0">
        <w:rPr>
          <w:rFonts w:ascii="Simplified Arabic" w:hAnsi="Simplified Arabic" w:cs="Simplified Arabic"/>
          <w:sz w:val="32"/>
          <w:szCs w:val="32"/>
          <w:rtl/>
        </w:rPr>
        <w:t>، وجاد مزا</w:t>
      </w:r>
      <w:r w:rsidR="00946AE8" w:rsidRPr="00BB26E0">
        <w:rPr>
          <w:rFonts w:ascii="Simplified Arabic" w:hAnsi="Simplified Arabic" w:cs="Simplified Arabic" w:hint="cs"/>
          <w:sz w:val="32"/>
          <w:szCs w:val="32"/>
          <w:rtl/>
        </w:rPr>
        <w:t>ه</w:t>
      </w:r>
      <w:r w:rsidR="00121BF1" w:rsidRPr="00BB26E0">
        <w:rPr>
          <w:rFonts w:ascii="Simplified Arabic" w:hAnsi="Simplified Arabic" w:cs="Simplified Arabic"/>
          <w:sz w:val="32"/>
          <w:szCs w:val="32"/>
          <w:rtl/>
        </w:rPr>
        <w:t xml:space="preserve">ري </w:t>
      </w:r>
      <w:r w:rsidR="00121BF1" w:rsidRPr="00BB26E0">
        <w:rPr>
          <w:rFonts w:ascii="Simplified Arabic" w:hAnsi="Simplified Arabic" w:cs="Simplified Arabic"/>
          <w:sz w:val="32"/>
          <w:szCs w:val="32"/>
        </w:rPr>
        <w:t>Jad</w:t>
      </w:r>
      <w:r w:rsidR="00121BF1" w:rsidRPr="00BB26E0">
        <w:rPr>
          <w:rFonts w:ascii="Simplified Arabic" w:hAnsi="Simplified Arabic" w:cs="Simplified Arabic"/>
          <w:sz w:val="32"/>
          <w:szCs w:val="32"/>
          <w:rtl/>
        </w:rPr>
        <w:t xml:space="preserve"> </w:t>
      </w:r>
      <w:r w:rsidR="00121BF1" w:rsidRPr="00BB26E0">
        <w:rPr>
          <w:rFonts w:ascii="Simplified Arabic" w:hAnsi="Simplified Arabic" w:cs="Simplified Arabic"/>
          <w:sz w:val="32"/>
          <w:szCs w:val="32"/>
        </w:rPr>
        <w:t>Mazahreh</w:t>
      </w:r>
      <w:r w:rsidR="00121BF1" w:rsidRPr="00BB26E0">
        <w:rPr>
          <w:rFonts w:ascii="Simplified Arabic" w:hAnsi="Simplified Arabic" w:cs="Simplified Arabic"/>
          <w:sz w:val="32"/>
          <w:szCs w:val="32"/>
          <w:rtl/>
        </w:rPr>
        <w:t xml:space="preserve">، وأرون أريا </w:t>
      </w:r>
      <w:r w:rsidR="00121BF1" w:rsidRPr="00BB26E0">
        <w:rPr>
          <w:rFonts w:ascii="Simplified Arabic" w:hAnsi="Simplified Arabic" w:cs="Simplified Arabic"/>
          <w:sz w:val="32"/>
          <w:szCs w:val="32"/>
        </w:rPr>
        <w:t>Arun Arya</w:t>
      </w:r>
      <w:r w:rsidR="00121BF1" w:rsidRPr="00BB26E0">
        <w:rPr>
          <w:rFonts w:ascii="Simplified Arabic" w:hAnsi="Simplified Arabic" w:cs="Simplified Arabic"/>
          <w:sz w:val="32"/>
          <w:szCs w:val="32"/>
          <w:rtl/>
        </w:rPr>
        <w:t xml:space="preserve">، ومي إبراهيم </w:t>
      </w:r>
      <w:r w:rsidR="00121BF1" w:rsidRPr="00BB26E0">
        <w:rPr>
          <w:rFonts w:ascii="Simplified Arabic" w:hAnsi="Simplified Arabic" w:cs="Simplified Arabic"/>
          <w:sz w:val="32"/>
          <w:szCs w:val="32"/>
        </w:rPr>
        <w:t>May Ibrahim</w:t>
      </w:r>
      <w:r w:rsidR="00121BF1" w:rsidRPr="00BB26E0">
        <w:rPr>
          <w:rFonts w:ascii="Simplified Arabic" w:hAnsi="Simplified Arabic" w:cs="Simplified Arabic"/>
          <w:sz w:val="32"/>
          <w:szCs w:val="32"/>
          <w:rtl/>
        </w:rPr>
        <w:t xml:space="preserve">، وشيماء حسن </w:t>
      </w:r>
      <w:r w:rsidR="00121BF1" w:rsidRPr="00BB26E0">
        <w:rPr>
          <w:rFonts w:ascii="Simplified Arabic" w:hAnsi="Simplified Arabic" w:cs="Simplified Arabic"/>
          <w:sz w:val="32"/>
          <w:szCs w:val="32"/>
        </w:rPr>
        <w:t>Shaymaa Hassan</w:t>
      </w:r>
      <w:r w:rsidR="00121BF1" w:rsidRPr="00BB26E0">
        <w:rPr>
          <w:rFonts w:ascii="Simplified Arabic" w:hAnsi="Simplified Arabic" w:cs="Simplified Arabic"/>
          <w:sz w:val="32"/>
          <w:szCs w:val="32"/>
          <w:rtl/>
        </w:rPr>
        <w:t xml:space="preserve">، وسلام المعروف </w:t>
      </w:r>
      <w:r w:rsidR="00121BF1" w:rsidRPr="00BB26E0">
        <w:rPr>
          <w:rFonts w:ascii="Simplified Arabic" w:hAnsi="Simplified Arabic" w:cs="Simplified Arabic"/>
          <w:sz w:val="32"/>
          <w:szCs w:val="32"/>
        </w:rPr>
        <w:t>Salam Almaroof</w:t>
      </w:r>
      <w:r w:rsidR="00121BF1" w:rsidRPr="00BB26E0">
        <w:rPr>
          <w:rFonts w:ascii="Simplified Arabic" w:hAnsi="Simplified Arabic" w:cs="Simplified Arabic"/>
          <w:sz w:val="32"/>
          <w:szCs w:val="32"/>
          <w:rtl/>
        </w:rPr>
        <w:t>، وناف</w:t>
      </w:r>
      <w:r w:rsidR="00946AE8" w:rsidRPr="00BB26E0">
        <w:rPr>
          <w:rFonts w:ascii="Simplified Arabic" w:hAnsi="Simplified Arabic" w:cs="Simplified Arabic" w:hint="cs"/>
          <w:sz w:val="32"/>
          <w:szCs w:val="32"/>
          <w:rtl/>
        </w:rPr>
        <w:t>ع</w:t>
      </w:r>
      <w:r w:rsidR="00121BF1" w:rsidRPr="00BB26E0">
        <w:rPr>
          <w:rFonts w:ascii="Simplified Arabic" w:hAnsi="Simplified Arabic" w:cs="Simplified Arabic"/>
          <w:sz w:val="32"/>
          <w:szCs w:val="32"/>
          <w:rtl/>
        </w:rPr>
        <w:t xml:space="preserve"> محمد </w:t>
      </w:r>
      <w:r w:rsidR="00121BF1" w:rsidRPr="00BB26E0">
        <w:rPr>
          <w:rFonts w:ascii="Simplified Arabic" w:hAnsi="Simplified Arabic" w:cs="Simplified Arabic"/>
          <w:sz w:val="32"/>
          <w:szCs w:val="32"/>
        </w:rPr>
        <w:t>Nafie Mohammed</w:t>
      </w:r>
      <w:r w:rsidR="00121BF1" w:rsidRPr="00BB26E0">
        <w:rPr>
          <w:rFonts w:ascii="Simplified Arabic" w:hAnsi="Simplified Arabic" w:cs="Simplified Arabic"/>
          <w:sz w:val="32"/>
          <w:szCs w:val="32"/>
          <w:rtl/>
        </w:rPr>
        <w:t xml:space="preserve">، وندوة رافع </w:t>
      </w:r>
      <w:r w:rsidR="00121BF1" w:rsidRPr="00BB26E0">
        <w:rPr>
          <w:rFonts w:ascii="Simplified Arabic" w:hAnsi="Simplified Arabic" w:cs="Simplified Arabic"/>
          <w:sz w:val="32"/>
          <w:szCs w:val="32"/>
        </w:rPr>
        <w:t>Nadwa Rafeh</w:t>
      </w:r>
      <w:r w:rsidR="00121BF1" w:rsidRPr="00BB26E0">
        <w:rPr>
          <w:rFonts w:ascii="Simplified Arabic" w:hAnsi="Simplified Arabic" w:cs="Simplified Arabic"/>
          <w:sz w:val="32"/>
          <w:szCs w:val="32"/>
          <w:rtl/>
        </w:rPr>
        <w:t xml:space="preserve">، ورايندرا سينغ </w:t>
      </w:r>
      <w:r w:rsidR="00121BF1" w:rsidRPr="00BB26E0">
        <w:rPr>
          <w:rFonts w:ascii="Simplified Arabic" w:hAnsi="Simplified Arabic" w:cs="Simplified Arabic"/>
          <w:sz w:val="32"/>
          <w:szCs w:val="32"/>
        </w:rPr>
        <w:t>Rajendra Singh</w:t>
      </w:r>
      <w:r w:rsidR="00121BF1" w:rsidRPr="00BB26E0">
        <w:rPr>
          <w:rFonts w:ascii="Simplified Arabic" w:hAnsi="Simplified Arabic" w:cs="Simplified Arabic"/>
          <w:sz w:val="32"/>
          <w:szCs w:val="32"/>
          <w:rtl/>
        </w:rPr>
        <w:t xml:space="preserve">، وزانار عبد الدينا </w:t>
      </w:r>
      <w:r w:rsidR="00121BF1" w:rsidRPr="00BB26E0">
        <w:rPr>
          <w:rFonts w:ascii="Simplified Arabic" w:hAnsi="Simplified Arabic" w:cs="Simplified Arabic"/>
          <w:sz w:val="32"/>
          <w:szCs w:val="32"/>
        </w:rPr>
        <w:t>Zhanar Abdildina</w:t>
      </w:r>
      <w:r w:rsidR="00121BF1" w:rsidRPr="00BB26E0">
        <w:rPr>
          <w:rFonts w:ascii="Simplified Arabic" w:hAnsi="Simplified Arabic" w:cs="Simplified Arabic"/>
          <w:sz w:val="32"/>
          <w:szCs w:val="32"/>
          <w:rtl/>
        </w:rPr>
        <w:t xml:space="preserve">، وبيرز ميريك </w:t>
      </w:r>
      <w:r w:rsidR="00121BF1" w:rsidRPr="00BB26E0">
        <w:rPr>
          <w:rFonts w:ascii="Simplified Arabic" w:hAnsi="Simplified Arabic" w:cs="Simplified Arabic"/>
          <w:sz w:val="32"/>
          <w:szCs w:val="32"/>
        </w:rPr>
        <w:t>Piers Merrick</w:t>
      </w:r>
      <w:r w:rsidR="00121BF1" w:rsidRPr="00BB26E0">
        <w:rPr>
          <w:rFonts w:ascii="Simplified Arabic" w:hAnsi="Simplified Arabic" w:cs="Simplified Arabic"/>
          <w:sz w:val="32"/>
          <w:szCs w:val="32"/>
          <w:rtl/>
        </w:rPr>
        <w:t xml:space="preserve">، وجون ناصر </w:t>
      </w:r>
      <w:r w:rsidR="00121BF1" w:rsidRPr="00BB26E0">
        <w:rPr>
          <w:rFonts w:ascii="Simplified Arabic" w:hAnsi="Simplified Arabic" w:cs="Simplified Arabic"/>
          <w:sz w:val="32"/>
          <w:szCs w:val="32"/>
        </w:rPr>
        <w:t>John Nasir</w:t>
      </w:r>
      <w:r w:rsidR="00121BF1" w:rsidRPr="00BB26E0">
        <w:rPr>
          <w:rFonts w:ascii="Simplified Arabic" w:hAnsi="Simplified Arabic" w:cs="Simplified Arabic"/>
          <w:sz w:val="32"/>
          <w:szCs w:val="32"/>
          <w:rtl/>
        </w:rPr>
        <w:t xml:space="preserve">، وابراهيم تشودوري </w:t>
      </w:r>
      <w:r w:rsidR="00121BF1" w:rsidRPr="00BB26E0">
        <w:rPr>
          <w:rFonts w:ascii="Simplified Arabic" w:hAnsi="Simplified Arabic" w:cs="Simplified Arabic"/>
          <w:sz w:val="32"/>
          <w:szCs w:val="32"/>
        </w:rPr>
        <w:t>Ibrahim Chowdhury</w:t>
      </w:r>
      <w:r w:rsidR="00121BF1" w:rsidRPr="00BB26E0">
        <w:rPr>
          <w:rFonts w:ascii="Simplified Arabic" w:hAnsi="Simplified Arabic" w:cs="Simplified Arabic"/>
          <w:sz w:val="32"/>
          <w:szCs w:val="32"/>
          <w:rtl/>
        </w:rPr>
        <w:t xml:space="preserve">. </w:t>
      </w:r>
    </w:p>
    <w:p w14:paraId="2B062DA2" w14:textId="77777777" w:rsidR="004D4E8E" w:rsidRPr="00BB26E0" w:rsidRDefault="00905834" w:rsidP="004D4E8E">
      <w:pPr>
        <w:autoSpaceDE w:val="0"/>
        <w:autoSpaceDN w:val="0"/>
        <w:bidi/>
        <w:adjustRightInd w:val="0"/>
        <w:spacing w:after="0" w:line="240" w:lineRule="auto"/>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br/>
      </w:r>
    </w:p>
    <w:tbl>
      <w:tblPr>
        <w:tblStyle w:val="TableGrid"/>
        <w:bidiVisual/>
        <w:tblW w:w="0" w:type="auto"/>
        <w:tblLook w:val="04A0" w:firstRow="1" w:lastRow="0" w:firstColumn="1" w:lastColumn="0" w:noHBand="0" w:noVBand="1"/>
      </w:tblPr>
      <w:tblGrid>
        <w:gridCol w:w="2323"/>
        <w:gridCol w:w="2366"/>
        <w:gridCol w:w="2333"/>
        <w:gridCol w:w="2328"/>
      </w:tblGrid>
      <w:tr w:rsidR="004D4E8E" w:rsidRPr="00812EBD" w14:paraId="39CA2AC0" w14:textId="77777777" w:rsidTr="004D4E8E">
        <w:tc>
          <w:tcPr>
            <w:tcW w:w="2394" w:type="dxa"/>
          </w:tcPr>
          <w:p w14:paraId="271159EC" w14:textId="7C16CD1D" w:rsidR="004D4E8E" w:rsidRPr="00DC0F4D" w:rsidRDefault="004D4E8E" w:rsidP="004D4E8E">
            <w:pPr>
              <w:autoSpaceDE w:val="0"/>
              <w:autoSpaceDN w:val="0"/>
              <w:bidi/>
              <w:adjustRightInd w:val="0"/>
              <w:jc w:val="both"/>
              <w:rPr>
                <w:rFonts w:ascii="Simplified Arabic" w:hAnsi="Simplified Arabic" w:cs="Simplified Arabic"/>
                <w:sz w:val="28"/>
                <w:szCs w:val="28"/>
                <w:rtl/>
              </w:rPr>
            </w:pPr>
          </w:p>
        </w:tc>
        <w:tc>
          <w:tcPr>
            <w:tcW w:w="2394" w:type="dxa"/>
          </w:tcPr>
          <w:p w14:paraId="5FB383CE" w14:textId="77777777" w:rsidR="004D4E8E" w:rsidRPr="00DC0F4D" w:rsidRDefault="00A24158" w:rsidP="00905834">
            <w:pPr>
              <w:autoSpaceDE w:val="0"/>
              <w:autoSpaceDN w:val="0"/>
              <w:bidi/>
              <w:adjustRightInd w:val="0"/>
              <w:jc w:val="center"/>
              <w:rPr>
                <w:rFonts w:ascii="Simplified Arabic" w:hAnsi="Simplified Arabic" w:cs="Simplified Arabic"/>
                <w:b/>
                <w:bCs/>
                <w:sz w:val="28"/>
                <w:szCs w:val="28"/>
                <w:rtl/>
              </w:rPr>
            </w:pPr>
            <w:r w:rsidRPr="00DC0F4D">
              <w:rPr>
                <w:rFonts w:ascii="Simplified Arabic" w:hAnsi="Simplified Arabic" w:cs="Simplified Arabic"/>
                <w:b/>
                <w:bCs/>
                <w:sz w:val="28"/>
                <w:szCs w:val="28"/>
                <w:rtl/>
              </w:rPr>
              <w:t>البنك الدولي للانشاء والتعمير/المؤسّسة الدولية للتنمية</w:t>
            </w:r>
          </w:p>
        </w:tc>
        <w:tc>
          <w:tcPr>
            <w:tcW w:w="2394" w:type="dxa"/>
          </w:tcPr>
          <w:p w14:paraId="04D46436" w14:textId="77777777" w:rsidR="004D4E8E" w:rsidRPr="00DC0F4D" w:rsidRDefault="00A24158" w:rsidP="00905834">
            <w:pPr>
              <w:autoSpaceDE w:val="0"/>
              <w:autoSpaceDN w:val="0"/>
              <w:bidi/>
              <w:adjustRightInd w:val="0"/>
              <w:jc w:val="center"/>
              <w:rPr>
                <w:rFonts w:ascii="Simplified Arabic" w:hAnsi="Simplified Arabic" w:cs="Simplified Arabic"/>
                <w:b/>
                <w:bCs/>
                <w:sz w:val="28"/>
                <w:szCs w:val="28"/>
                <w:rtl/>
              </w:rPr>
            </w:pPr>
            <w:r w:rsidRPr="00DC0F4D">
              <w:rPr>
                <w:rFonts w:ascii="Simplified Arabic" w:hAnsi="Simplified Arabic" w:cs="Simplified Arabic"/>
                <w:b/>
                <w:bCs/>
                <w:sz w:val="28"/>
                <w:szCs w:val="28"/>
                <w:rtl/>
              </w:rPr>
              <w:t>مؤسّسة التمويل الدوليّة</w:t>
            </w:r>
          </w:p>
        </w:tc>
        <w:tc>
          <w:tcPr>
            <w:tcW w:w="2394" w:type="dxa"/>
          </w:tcPr>
          <w:p w14:paraId="63150E15" w14:textId="77777777" w:rsidR="004D4E8E" w:rsidRPr="00DC0F4D" w:rsidRDefault="00A24158" w:rsidP="00905834">
            <w:pPr>
              <w:autoSpaceDE w:val="0"/>
              <w:autoSpaceDN w:val="0"/>
              <w:bidi/>
              <w:adjustRightInd w:val="0"/>
              <w:jc w:val="center"/>
              <w:rPr>
                <w:rFonts w:ascii="Simplified Arabic" w:hAnsi="Simplified Arabic" w:cs="Simplified Arabic"/>
                <w:b/>
                <w:bCs/>
                <w:sz w:val="28"/>
                <w:szCs w:val="28"/>
                <w:rtl/>
              </w:rPr>
            </w:pPr>
            <w:r w:rsidRPr="00DC0F4D">
              <w:rPr>
                <w:rFonts w:ascii="Simplified Arabic" w:hAnsi="Simplified Arabic" w:cs="Simplified Arabic"/>
                <w:b/>
                <w:bCs/>
                <w:sz w:val="28"/>
                <w:szCs w:val="28"/>
                <w:rtl/>
              </w:rPr>
              <w:t>وكالة ضمان الاستثمار المتعدّدة الأطراف</w:t>
            </w:r>
          </w:p>
        </w:tc>
      </w:tr>
      <w:tr w:rsidR="004D4E8E" w:rsidRPr="00812EBD" w14:paraId="4E06737A" w14:textId="77777777" w:rsidTr="00DC0F4D">
        <w:trPr>
          <w:trHeight w:val="872"/>
        </w:trPr>
        <w:tc>
          <w:tcPr>
            <w:tcW w:w="2394" w:type="dxa"/>
          </w:tcPr>
          <w:p w14:paraId="1BD6C98A" w14:textId="77777777" w:rsidR="004D4E8E" w:rsidRPr="00DC0F4D" w:rsidRDefault="00A24158" w:rsidP="004D4E8E">
            <w:pPr>
              <w:autoSpaceDE w:val="0"/>
              <w:autoSpaceDN w:val="0"/>
              <w:bidi/>
              <w:adjustRightInd w:val="0"/>
              <w:jc w:val="both"/>
              <w:rPr>
                <w:rFonts w:ascii="Simplified Arabic" w:hAnsi="Simplified Arabic" w:cs="Simplified Arabic"/>
                <w:b/>
                <w:bCs/>
                <w:sz w:val="28"/>
                <w:szCs w:val="28"/>
                <w:u w:val="single"/>
                <w:rtl/>
              </w:rPr>
            </w:pPr>
            <w:r w:rsidRPr="00DC0F4D">
              <w:rPr>
                <w:rFonts w:ascii="Simplified Arabic" w:hAnsi="Simplified Arabic" w:cs="Simplified Arabic" w:hint="cs"/>
                <w:b/>
                <w:bCs/>
                <w:sz w:val="28"/>
                <w:szCs w:val="28"/>
                <w:u w:val="single"/>
                <w:rtl/>
              </w:rPr>
              <w:t>نائب</w:t>
            </w:r>
            <w:r w:rsidRPr="00DC0F4D">
              <w:rPr>
                <w:rFonts w:ascii="Simplified Arabic" w:hAnsi="Simplified Arabic" w:cs="Simplified Arabic"/>
                <w:b/>
                <w:bCs/>
                <w:sz w:val="28"/>
                <w:szCs w:val="28"/>
                <w:u w:val="single"/>
                <w:rtl/>
              </w:rPr>
              <w:t xml:space="preserve"> </w:t>
            </w:r>
            <w:r w:rsidRPr="00DC0F4D">
              <w:rPr>
                <w:rFonts w:ascii="Simplified Arabic" w:hAnsi="Simplified Arabic" w:cs="Simplified Arabic" w:hint="cs"/>
                <w:b/>
                <w:bCs/>
                <w:sz w:val="28"/>
                <w:szCs w:val="28"/>
                <w:u w:val="single"/>
                <w:rtl/>
              </w:rPr>
              <w:t>الرئيس</w:t>
            </w:r>
            <w:r w:rsidRPr="00DC0F4D">
              <w:rPr>
                <w:rFonts w:ascii="Simplified Arabic" w:hAnsi="Simplified Arabic" w:cs="Simplified Arabic"/>
                <w:b/>
                <w:bCs/>
                <w:sz w:val="28"/>
                <w:szCs w:val="28"/>
                <w:u w:val="single"/>
                <w:rtl/>
              </w:rPr>
              <w:t>:</w:t>
            </w:r>
          </w:p>
        </w:tc>
        <w:tc>
          <w:tcPr>
            <w:tcW w:w="2394" w:type="dxa"/>
          </w:tcPr>
          <w:p w14:paraId="19FE790B" w14:textId="0A5529F4"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حافظ غانم </w:t>
            </w:r>
          </w:p>
          <w:p w14:paraId="52766087"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c>
          <w:tcPr>
            <w:tcW w:w="2394" w:type="dxa"/>
          </w:tcPr>
          <w:p w14:paraId="22620A77" w14:textId="00371F4E"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كارين فينكيلستون </w:t>
            </w:r>
          </w:p>
          <w:p w14:paraId="26382E88"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c>
          <w:tcPr>
            <w:tcW w:w="2394" w:type="dxa"/>
          </w:tcPr>
          <w:p w14:paraId="545DCCD4" w14:textId="5DB8A683"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كيكو هوندا </w:t>
            </w:r>
          </w:p>
          <w:p w14:paraId="2D87CE6A"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r>
      <w:tr w:rsidR="004D4E8E" w:rsidRPr="00812EBD" w14:paraId="016921A4" w14:textId="77777777" w:rsidTr="004D4E8E">
        <w:tc>
          <w:tcPr>
            <w:tcW w:w="2394" w:type="dxa"/>
          </w:tcPr>
          <w:p w14:paraId="6888E749" w14:textId="77777777" w:rsidR="004D4E8E" w:rsidRPr="00DC0F4D" w:rsidRDefault="00A24158" w:rsidP="004D4E8E">
            <w:pPr>
              <w:autoSpaceDE w:val="0"/>
              <w:autoSpaceDN w:val="0"/>
              <w:bidi/>
              <w:adjustRightInd w:val="0"/>
              <w:jc w:val="both"/>
              <w:rPr>
                <w:rFonts w:ascii="Simplified Arabic" w:hAnsi="Simplified Arabic" w:cs="Simplified Arabic"/>
                <w:b/>
                <w:bCs/>
                <w:sz w:val="28"/>
                <w:szCs w:val="28"/>
                <w:u w:val="single"/>
                <w:rtl/>
              </w:rPr>
            </w:pPr>
            <w:r w:rsidRPr="00DC0F4D">
              <w:rPr>
                <w:rFonts w:ascii="Simplified Arabic" w:hAnsi="Simplified Arabic" w:cs="Simplified Arabic" w:hint="cs"/>
                <w:b/>
                <w:bCs/>
                <w:sz w:val="28"/>
                <w:szCs w:val="28"/>
                <w:u w:val="single"/>
                <w:rtl/>
              </w:rPr>
              <w:t>المدير</w:t>
            </w:r>
            <w:r w:rsidRPr="00DC0F4D">
              <w:rPr>
                <w:rFonts w:ascii="Simplified Arabic" w:hAnsi="Simplified Arabic" w:cs="Simplified Arabic"/>
                <w:b/>
                <w:bCs/>
                <w:sz w:val="28"/>
                <w:szCs w:val="28"/>
                <w:u w:val="single"/>
                <w:rtl/>
              </w:rPr>
              <w:t>:</w:t>
            </w:r>
          </w:p>
        </w:tc>
        <w:tc>
          <w:tcPr>
            <w:tcW w:w="2394" w:type="dxa"/>
          </w:tcPr>
          <w:p w14:paraId="671DBECC" w14:textId="0FD8CBC2"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فريد بلحاج </w:t>
            </w:r>
          </w:p>
          <w:p w14:paraId="7B2D8BCC"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c>
          <w:tcPr>
            <w:tcW w:w="2394" w:type="dxa"/>
          </w:tcPr>
          <w:p w14:paraId="1D58FC56" w14:textId="0B0D7D03"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مؤيد مخلوف </w:t>
            </w:r>
          </w:p>
          <w:p w14:paraId="79D52004"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c>
          <w:tcPr>
            <w:tcW w:w="2394" w:type="dxa"/>
          </w:tcPr>
          <w:p w14:paraId="003A432D" w14:textId="1F81A406"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رافي فيش </w:t>
            </w:r>
          </w:p>
          <w:p w14:paraId="562FC36D" w14:textId="77777777" w:rsidR="004D4E8E" w:rsidRPr="00DC0F4D" w:rsidRDefault="004D4E8E" w:rsidP="00A24158">
            <w:pPr>
              <w:autoSpaceDE w:val="0"/>
              <w:autoSpaceDN w:val="0"/>
              <w:bidi/>
              <w:adjustRightInd w:val="0"/>
              <w:jc w:val="both"/>
              <w:rPr>
                <w:rFonts w:ascii="Simplified Arabic" w:hAnsi="Simplified Arabic" w:cs="Simplified Arabic"/>
                <w:sz w:val="28"/>
                <w:szCs w:val="28"/>
                <w:rtl/>
              </w:rPr>
            </w:pPr>
          </w:p>
        </w:tc>
      </w:tr>
      <w:tr w:rsidR="00A24158" w:rsidRPr="00812EBD" w14:paraId="349CAB2D" w14:textId="77777777" w:rsidTr="004D4E8E">
        <w:tc>
          <w:tcPr>
            <w:tcW w:w="2394" w:type="dxa"/>
          </w:tcPr>
          <w:p w14:paraId="393C47CD" w14:textId="77777777" w:rsidR="00A24158" w:rsidRPr="00DC0F4D" w:rsidRDefault="00A24158" w:rsidP="004D4E8E">
            <w:pPr>
              <w:autoSpaceDE w:val="0"/>
              <w:autoSpaceDN w:val="0"/>
              <w:bidi/>
              <w:adjustRightInd w:val="0"/>
              <w:jc w:val="both"/>
              <w:rPr>
                <w:rFonts w:ascii="Simplified Arabic" w:hAnsi="Simplified Arabic" w:cs="Simplified Arabic"/>
                <w:b/>
                <w:bCs/>
                <w:sz w:val="28"/>
                <w:szCs w:val="28"/>
                <w:u w:val="single"/>
                <w:rtl/>
              </w:rPr>
            </w:pPr>
            <w:r w:rsidRPr="00DC0F4D">
              <w:rPr>
                <w:rFonts w:ascii="Simplified Arabic" w:hAnsi="Simplified Arabic" w:cs="Simplified Arabic" w:hint="cs"/>
                <w:b/>
                <w:bCs/>
                <w:sz w:val="28"/>
                <w:szCs w:val="28"/>
                <w:u w:val="single"/>
                <w:rtl/>
              </w:rPr>
              <w:t>قائد</w:t>
            </w:r>
            <w:r w:rsidRPr="00DC0F4D">
              <w:rPr>
                <w:rFonts w:ascii="Simplified Arabic" w:hAnsi="Simplified Arabic" w:cs="Simplified Arabic"/>
                <w:b/>
                <w:bCs/>
                <w:sz w:val="28"/>
                <w:szCs w:val="28"/>
                <w:u w:val="single"/>
                <w:rtl/>
              </w:rPr>
              <w:t xml:space="preserve"> </w:t>
            </w:r>
            <w:r w:rsidRPr="00DC0F4D">
              <w:rPr>
                <w:rFonts w:ascii="Simplified Arabic" w:hAnsi="Simplified Arabic" w:cs="Simplified Arabic" w:hint="cs"/>
                <w:b/>
                <w:bCs/>
                <w:sz w:val="28"/>
                <w:szCs w:val="28"/>
                <w:u w:val="single"/>
                <w:rtl/>
              </w:rPr>
              <w:t>الفريق</w:t>
            </w:r>
            <w:r w:rsidRPr="00DC0F4D">
              <w:rPr>
                <w:rFonts w:ascii="Simplified Arabic" w:hAnsi="Simplified Arabic" w:cs="Simplified Arabic"/>
                <w:b/>
                <w:bCs/>
                <w:sz w:val="28"/>
                <w:szCs w:val="28"/>
                <w:u w:val="single"/>
                <w:rtl/>
              </w:rPr>
              <w:t>:</w:t>
            </w:r>
          </w:p>
        </w:tc>
        <w:tc>
          <w:tcPr>
            <w:tcW w:w="2394" w:type="dxa"/>
          </w:tcPr>
          <w:p w14:paraId="589B584B" w14:textId="4B7E3C0B"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روبرت بو جودة </w:t>
            </w:r>
          </w:p>
          <w:p w14:paraId="5A970BDD" w14:textId="77777777" w:rsidR="00A24158" w:rsidRPr="00DC0F4D" w:rsidRDefault="00A24158" w:rsidP="00A24158">
            <w:pPr>
              <w:autoSpaceDE w:val="0"/>
              <w:autoSpaceDN w:val="0"/>
              <w:bidi/>
              <w:adjustRightInd w:val="0"/>
              <w:jc w:val="both"/>
              <w:rPr>
                <w:rFonts w:ascii="Simplified Arabic" w:hAnsi="Simplified Arabic" w:cs="Simplified Arabic"/>
                <w:sz w:val="28"/>
                <w:szCs w:val="28"/>
                <w:rtl/>
              </w:rPr>
            </w:pPr>
          </w:p>
        </w:tc>
        <w:tc>
          <w:tcPr>
            <w:tcW w:w="2394" w:type="dxa"/>
          </w:tcPr>
          <w:p w14:paraId="6FAEF639" w14:textId="44D23EDF" w:rsidR="00A24158" w:rsidRPr="00DC0F4D" w:rsidRDefault="00A24158" w:rsidP="007373BE">
            <w:pPr>
              <w:autoSpaceDE w:val="0"/>
              <w:autoSpaceDN w:val="0"/>
              <w:bidi/>
              <w:adjustRightInd w:val="0"/>
              <w:jc w:val="both"/>
              <w:rPr>
                <w:rFonts w:ascii="Simplified Arabic" w:hAnsi="Simplified Arabic" w:cs="Simplified Arabic"/>
                <w:sz w:val="28"/>
                <w:szCs w:val="28"/>
              </w:rPr>
            </w:pPr>
            <w:r w:rsidRPr="00DC0F4D">
              <w:rPr>
                <w:rFonts w:ascii="Simplified Arabic" w:hAnsi="Simplified Arabic" w:cs="Simplified Arabic"/>
                <w:sz w:val="28"/>
                <w:szCs w:val="28"/>
                <w:rtl/>
              </w:rPr>
              <w:t xml:space="preserve">زياد بدر </w:t>
            </w:r>
          </w:p>
          <w:p w14:paraId="2628D9DA" w14:textId="77777777" w:rsidR="00A24158" w:rsidRPr="00DC0F4D" w:rsidRDefault="00A24158" w:rsidP="00A24158">
            <w:pPr>
              <w:autoSpaceDE w:val="0"/>
              <w:autoSpaceDN w:val="0"/>
              <w:bidi/>
              <w:adjustRightInd w:val="0"/>
              <w:jc w:val="both"/>
              <w:rPr>
                <w:rFonts w:ascii="Simplified Arabic" w:hAnsi="Simplified Arabic" w:cs="Simplified Arabic"/>
                <w:sz w:val="28"/>
                <w:szCs w:val="28"/>
                <w:rtl/>
              </w:rPr>
            </w:pPr>
          </w:p>
        </w:tc>
        <w:tc>
          <w:tcPr>
            <w:tcW w:w="2394" w:type="dxa"/>
          </w:tcPr>
          <w:p w14:paraId="083A3E77" w14:textId="50C2D8C9" w:rsidR="00A24158" w:rsidRPr="00DC0F4D" w:rsidRDefault="00A24158" w:rsidP="007373BE">
            <w:pPr>
              <w:autoSpaceDE w:val="0"/>
              <w:autoSpaceDN w:val="0"/>
              <w:bidi/>
              <w:adjustRightInd w:val="0"/>
              <w:jc w:val="both"/>
              <w:rPr>
                <w:rFonts w:ascii="Simplified Arabic" w:hAnsi="Simplified Arabic" w:cs="Simplified Arabic"/>
                <w:sz w:val="28"/>
                <w:szCs w:val="28"/>
                <w:rtl/>
              </w:rPr>
            </w:pPr>
            <w:r w:rsidRPr="00DC0F4D">
              <w:rPr>
                <w:rFonts w:ascii="Simplified Arabic" w:hAnsi="Simplified Arabic" w:cs="Simplified Arabic"/>
                <w:sz w:val="28"/>
                <w:szCs w:val="28"/>
                <w:rtl/>
              </w:rPr>
              <w:t xml:space="preserve">بول أنطوني بربور </w:t>
            </w:r>
          </w:p>
          <w:p w14:paraId="3D7B0C89" w14:textId="77777777" w:rsidR="00A24158" w:rsidRPr="00DC0F4D" w:rsidRDefault="00A24158" w:rsidP="00A24158">
            <w:pPr>
              <w:autoSpaceDE w:val="0"/>
              <w:autoSpaceDN w:val="0"/>
              <w:bidi/>
              <w:adjustRightInd w:val="0"/>
              <w:jc w:val="both"/>
              <w:rPr>
                <w:rFonts w:ascii="Simplified Arabic" w:hAnsi="Simplified Arabic" w:cs="Simplified Arabic"/>
                <w:sz w:val="28"/>
                <w:szCs w:val="28"/>
                <w:rtl/>
              </w:rPr>
            </w:pPr>
          </w:p>
        </w:tc>
      </w:tr>
    </w:tbl>
    <w:p w14:paraId="795FBB28" w14:textId="77777777" w:rsidR="004D4E8E" w:rsidRPr="00BB26E0" w:rsidRDefault="004D4E8E" w:rsidP="004D4E8E">
      <w:pPr>
        <w:autoSpaceDE w:val="0"/>
        <w:autoSpaceDN w:val="0"/>
        <w:bidi/>
        <w:adjustRightInd w:val="0"/>
        <w:spacing w:after="0" w:line="240" w:lineRule="auto"/>
        <w:jc w:val="both"/>
        <w:rPr>
          <w:rFonts w:ascii="Simplified Arabic" w:hAnsi="Simplified Arabic" w:cs="Simplified Arabic"/>
          <w:sz w:val="32"/>
          <w:szCs w:val="32"/>
          <w:rtl/>
        </w:rPr>
      </w:pPr>
    </w:p>
    <w:p w14:paraId="509A726B" w14:textId="0322756D" w:rsidR="00AB1BE8" w:rsidRPr="00BB26E0" w:rsidRDefault="004D4E8E" w:rsidP="00DC0F4D">
      <w:pPr>
        <w:jc w:val="center"/>
        <w:rPr>
          <w:rFonts w:ascii="Simplified Arabic" w:hAnsi="Simplified Arabic" w:cs="Simplified Arabic"/>
          <w:b/>
          <w:bCs/>
          <w:sz w:val="32"/>
          <w:szCs w:val="32"/>
          <w:rtl/>
        </w:rPr>
      </w:pPr>
      <w:r w:rsidRPr="00BB26E0">
        <w:rPr>
          <w:rFonts w:ascii="Simplified Arabic" w:hAnsi="Simplified Arabic" w:cs="Simplified Arabic"/>
          <w:sz w:val="32"/>
          <w:szCs w:val="32"/>
          <w:rtl/>
        </w:rPr>
        <w:br w:type="page"/>
      </w:r>
      <w:r w:rsidR="00946AE8" w:rsidRPr="00BB26E0">
        <w:rPr>
          <w:rFonts w:ascii="Simplified Arabic" w:hAnsi="Simplified Arabic" w:cs="Simplified Arabic" w:hint="cs"/>
          <w:b/>
          <w:bCs/>
          <w:sz w:val="32"/>
          <w:szCs w:val="32"/>
          <w:rtl/>
        </w:rPr>
        <w:lastRenderedPageBreak/>
        <w:t>مراجعة</w:t>
      </w:r>
      <w:r w:rsidR="00A24158" w:rsidRPr="00BB26E0">
        <w:rPr>
          <w:rFonts w:ascii="Simplified Arabic" w:hAnsi="Simplified Arabic" w:cs="Simplified Arabic" w:hint="cs"/>
          <w:b/>
          <w:bCs/>
          <w:sz w:val="32"/>
          <w:szCs w:val="32"/>
          <w:rtl/>
        </w:rPr>
        <w:t xml:space="preserve"> </w:t>
      </w:r>
      <w:r w:rsidR="00AB1BE8">
        <w:rPr>
          <w:rFonts w:ascii="Simplified Arabic" w:hAnsi="Simplified Arabic" w:cs="Simplified Arabic" w:hint="cs"/>
          <w:b/>
          <w:bCs/>
          <w:sz w:val="32"/>
          <w:szCs w:val="32"/>
          <w:rtl/>
        </w:rPr>
        <w:t>الأداء والاستفادة من تجارب استراتيجية الشراكة لجمهورية العراق</w:t>
      </w:r>
      <w:r w:rsidR="00AB1BE8">
        <w:rPr>
          <w:rFonts w:ascii="Simplified Arabic" w:hAnsi="Simplified Arabic" w:cs="Simplified Arabic"/>
          <w:b/>
          <w:bCs/>
          <w:sz w:val="32"/>
          <w:szCs w:val="32"/>
          <w:rtl/>
        </w:rPr>
        <w:br/>
      </w:r>
      <w:r w:rsidR="00A24158" w:rsidRPr="00BB26E0">
        <w:rPr>
          <w:rFonts w:ascii="Simplified Arabic" w:hAnsi="Simplified Arabic" w:cs="Simplified Arabic" w:hint="cs"/>
          <w:b/>
          <w:bCs/>
          <w:sz w:val="32"/>
          <w:szCs w:val="32"/>
          <w:rtl/>
        </w:rPr>
        <w:t xml:space="preserve"> (2013-2016)</w:t>
      </w:r>
    </w:p>
    <w:p w14:paraId="05C02D56" w14:textId="77777777" w:rsidR="00A24158" w:rsidRPr="00BB26E0" w:rsidRDefault="00A24158" w:rsidP="00DC0F4D">
      <w:pPr>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الفهرست</w:t>
      </w:r>
    </w:p>
    <w:p w14:paraId="3897F6B0"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المقدّمة</w:t>
      </w:r>
    </w:p>
    <w:p w14:paraId="38DF8B7D"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سياق البلد</w:t>
      </w:r>
    </w:p>
    <w:p w14:paraId="72F7142C"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ملخّص عن تنفيذ البرنامج</w:t>
      </w:r>
    </w:p>
    <w:p w14:paraId="0BCDCD0E"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أداء المحفظة والدروس الناشئة</w:t>
      </w:r>
    </w:p>
    <w:p w14:paraId="7140494E"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التكييفات مع إطار شراكة البلد</w:t>
      </w:r>
    </w:p>
    <w:p w14:paraId="4A493085" w14:textId="77777777" w:rsidR="00A24158" w:rsidRPr="00DC0F4D" w:rsidRDefault="00A24158" w:rsidP="00DC0F4D">
      <w:pPr>
        <w:pStyle w:val="ListParagraph"/>
        <w:numPr>
          <w:ilvl w:val="0"/>
          <w:numId w:val="2"/>
        </w:numPr>
        <w:bidi/>
        <w:spacing w:line="240" w:lineRule="auto"/>
        <w:jc w:val="both"/>
        <w:rPr>
          <w:rFonts w:ascii="Simplified Arabic" w:hAnsi="Simplified Arabic" w:cs="Simplified Arabic"/>
          <w:sz w:val="30"/>
          <w:szCs w:val="30"/>
        </w:rPr>
      </w:pPr>
      <w:r w:rsidRPr="00DC0F4D">
        <w:rPr>
          <w:rFonts w:ascii="Simplified Arabic" w:hAnsi="Simplified Arabic" w:cs="Simplified Arabic" w:hint="cs"/>
          <w:sz w:val="30"/>
          <w:szCs w:val="30"/>
          <w:rtl/>
        </w:rPr>
        <w:t>المخاطر بالنسبة إلى برنامج إطار شراكة البلد</w:t>
      </w:r>
    </w:p>
    <w:p w14:paraId="74D72977" w14:textId="77777777" w:rsidR="00A24158" w:rsidRPr="00DC0F4D" w:rsidRDefault="00A24158"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الملحق 1: إطار نتائج استراتيجية شراكة البلد الجديدة (</w:t>
      </w:r>
      <w:r w:rsidR="00905834" w:rsidRPr="00DC0F4D">
        <w:rPr>
          <w:rFonts w:ascii="Simplified Arabic" w:hAnsi="Simplified Arabic" w:cs="Simplified Arabic" w:hint="cs"/>
          <w:sz w:val="30"/>
          <w:szCs w:val="30"/>
          <w:rtl/>
        </w:rPr>
        <w:t xml:space="preserve">الفترة الماليّة </w:t>
      </w:r>
      <w:r w:rsidRPr="00DC0F4D">
        <w:rPr>
          <w:rFonts w:ascii="Simplified Arabic" w:hAnsi="Simplified Arabic" w:cs="Simplified Arabic" w:hint="cs"/>
          <w:sz w:val="30"/>
          <w:szCs w:val="30"/>
          <w:rtl/>
        </w:rPr>
        <w:t>2013-2017)</w:t>
      </w:r>
    </w:p>
    <w:p w14:paraId="7D5EC18C" w14:textId="77777777" w:rsidR="00A24158" w:rsidRPr="00DC0F4D" w:rsidRDefault="00A24158"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الملحق 2: إطار نتائج استراتيجية شراكة البلد الأصليّة والتقدّم المُحرَز حتى اليوم</w:t>
      </w:r>
    </w:p>
    <w:p w14:paraId="373419DC" w14:textId="77777777" w:rsidR="00A24158" w:rsidRPr="00DC0F4D" w:rsidRDefault="00A24158"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 xml:space="preserve">الملحق 3: برنامج البنك الدولي الجديد للفترة </w:t>
      </w:r>
      <w:r w:rsidR="007F3FFC" w:rsidRPr="00DC0F4D">
        <w:rPr>
          <w:rFonts w:ascii="Simplified Arabic" w:hAnsi="Simplified Arabic" w:cs="Simplified Arabic" w:hint="cs"/>
          <w:sz w:val="30"/>
          <w:szCs w:val="30"/>
          <w:rtl/>
        </w:rPr>
        <w:t xml:space="preserve">الماليّة </w:t>
      </w:r>
      <w:r w:rsidRPr="00DC0F4D">
        <w:rPr>
          <w:rFonts w:ascii="Simplified Arabic" w:hAnsi="Simplified Arabic" w:cs="Simplified Arabic" w:hint="cs"/>
          <w:sz w:val="30"/>
          <w:szCs w:val="30"/>
          <w:rtl/>
        </w:rPr>
        <w:t xml:space="preserve">الممتدة بين </w:t>
      </w:r>
      <w:r w:rsidR="007F3FFC" w:rsidRPr="00DC0F4D">
        <w:rPr>
          <w:rFonts w:ascii="Simplified Arabic" w:hAnsi="Simplified Arabic" w:cs="Simplified Arabic" w:hint="cs"/>
          <w:sz w:val="30"/>
          <w:szCs w:val="30"/>
          <w:rtl/>
        </w:rPr>
        <w:t>العامَيْن</w:t>
      </w:r>
      <w:r w:rsidRPr="00DC0F4D">
        <w:rPr>
          <w:rFonts w:ascii="Simplified Arabic" w:hAnsi="Simplified Arabic" w:cs="Simplified Arabic" w:hint="cs"/>
          <w:sz w:val="30"/>
          <w:szCs w:val="30"/>
          <w:rtl/>
        </w:rPr>
        <w:t xml:space="preserve"> 2013 و2017</w:t>
      </w:r>
    </w:p>
    <w:p w14:paraId="64D0EC74" w14:textId="77777777" w:rsidR="00A24158" w:rsidRPr="00DC0F4D" w:rsidRDefault="00A24158"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 xml:space="preserve">الملحق 4: برنامج البنك الدولي </w:t>
      </w:r>
      <w:r w:rsidR="00174AE9" w:rsidRPr="00DC0F4D">
        <w:rPr>
          <w:rFonts w:ascii="Simplified Arabic" w:hAnsi="Simplified Arabic" w:cs="Simplified Arabic" w:hint="cs"/>
          <w:sz w:val="30"/>
          <w:szCs w:val="30"/>
          <w:rtl/>
        </w:rPr>
        <w:t>الأصلي</w:t>
      </w:r>
      <w:r w:rsidRPr="00DC0F4D">
        <w:rPr>
          <w:rFonts w:ascii="Simplified Arabic" w:hAnsi="Simplified Arabic" w:cs="Simplified Arabic" w:hint="cs"/>
          <w:sz w:val="30"/>
          <w:szCs w:val="30"/>
          <w:rtl/>
        </w:rPr>
        <w:t xml:space="preserve"> للفترة </w:t>
      </w:r>
      <w:r w:rsidR="007F3FFC" w:rsidRPr="00DC0F4D">
        <w:rPr>
          <w:rFonts w:ascii="Simplified Arabic" w:hAnsi="Simplified Arabic" w:cs="Simplified Arabic" w:hint="cs"/>
          <w:sz w:val="30"/>
          <w:szCs w:val="30"/>
          <w:rtl/>
        </w:rPr>
        <w:t xml:space="preserve">الماليّة الممتدة بين العامَيْن </w:t>
      </w:r>
      <w:r w:rsidRPr="00DC0F4D">
        <w:rPr>
          <w:rFonts w:ascii="Simplified Arabic" w:hAnsi="Simplified Arabic" w:cs="Simplified Arabic" w:hint="cs"/>
          <w:sz w:val="30"/>
          <w:szCs w:val="30"/>
          <w:rtl/>
        </w:rPr>
        <w:t>2013 و201</w:t>
      </w:r>
      <w:r w:rsidR="00174AE9" w:rsidRPr="00DC0F4D">
        <w:rPr>
          <w:rFonts w:ascii="Simplified Arabic" w:hAnsi="Simplified Arabic" w:cs="Simplified Arabic" w:hint="cs"/>
          <w:sz w:val="30"/>
          <w:szCs w:val="30"/>
          <w:rtl/>
        </w:rPr>
        <w:t>6</w:t>
      </w:r>
    </w:p>
    <w:p w14:paraId="3E0C0EAF" w14:textId="77777777" w:rsidR="00174AE9" w:rsidRPr="00DC0F4D" w:rsidRDefault="00174AE9"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 xml:space="preserve">الملحق 5: لمحة عامة عن </w:t>
      </w:r>
      <w:r w:rsidR="00905834" w:rsidRPr="00DC0F4D">
        <w:rPr>
          <w:rFonts w:ascii="Simplified Arabic" w:hAnsi="Simplified Arabic" w:cs="Simplified Arabic" w:hint="cs"/>
          <w:sz w:val="30"/>
          <w:szCs w:val="30"/>
          <w:rtl/>
        </w:rPr>
        <w:t>الآفاق</w:t>
      </w:r>
      <w:r w:rsidRPr="00DC0F4D">
        <w:rPr>
          <w:rFonts w:ascii="Simplified Arabic" w:hAnsi="Simplified Arabic" w:cs="Simplified Arabic" w:hint="cs"/>
          <w:sz w:val="30"/>
          <w:szCs w:val="30"/>
          <w:rtl/>
        </w:rPr>
        <w:t xml:space="preserve"> الماكرو اقتصادي</w:t>
      </w:r>
      <w:r w:rsidR="00905834" w:rsidRPr="00DC0F4D">
        <w:rPr>
          <w:rFonts w:ascii="Simplified Arabic" w:hAnsi="Simplified Arabic" w:cs="Simplified Arabic" w:hint="cs"/>
          <w:sz w:val="30"/>
          <w:szCs w:val="30"/>
          <w:rtl/>
        </w:rPr>
        <w:t>ة</w:t>
      </w:r>
      <w:r w:rsidRPr="00DC0F4D">
        <w:rPr>
          <w:rFonts w:ascii="Simplified Arabic" w:hAnsi="Simplified Arabic" w:cs="Simplified Arabic" w:hint="cs"/>
          <w:sz w:val="30"/>
          <w:szCs w:val="30"/>
          <w:rtl/>
        </w:rPr>
        <w:t xml:space="preserve"> في العراق</w:t>
      </w:r>
    </w:p>
    <w:p w14:paraId="6F9C22AB" w14:textId="77777777" w:rsidR="00174AE9" w:rsidRPr="00DC0F4D" w:rsidRDefault="00174AE9"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الملحق 6: المشاريع ال</w:t>
      </w:r>
      <w:r w:rsidR="000142B7" w:rsidRPr="00DC0F4D">
        <w:rPr>
          <w:rFonts w:ascii="Simplified Arabic" w:hAnsi="Simplified Arabic" w:cs="Simplified Arabic" w:hint="cs"/>
          <w:sz w:val="30"/>
          <w:szCs w:val="30"/>
          <w:rtl/>
        </w:rPr>
        <w:t xml:space="preserve">مُنتهية </w:t>
      </w:r>
      <w:r w:rsidRPr="00DC0F4D">
        <w:rPr>
          <w:rFonts w:ascii="Simplified Arabic" w:hAnsi="Simplified Arabic" w:cs="Simplified Arabic" w:hint="cs"/>
          <w:sz w:val="30"/>
          <w:szCs w:val="30"/>
          <w:rtl/>
        </w:rPr>
        <w:t>في خلال فترة استراتيجيّة الشركة للبلد</w:t>
      </w:r>
    </w:p>
    <w:p w14:paraId="53EAE4D1" w14:textId="77777777" w:rsidR="00174AE9" w:rsidRPr="00DC0F4D" w:rsidRDefault="00174AE9"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 xml:space="preserve">الملحق 7: </w:t>
      </w:r>
      <w:r w:rsidR="00DE36D6" w:rsidRPr="00DC0F4D">
        <w:rPr>
          <w:rFonts w:ascii="Simplified Arabic" w:hAnsi="Simplified Arabic" w:cs="Simplified Arabic" w:hint="cs"/>
          <w:sz w:val="30"/>
          <w:szCs w:val="30"/>
          <w:rtl/>
          <w:lang w:bidi="ar-LB"/>
        </w:rPr>
        <w:t>ال</w:t>
      </w:r>
      <w:r w:rsidRPr="00DC0F4D">
        <w:rPr>
          <w:rFonts w:ascii="Simplified Arabic" w:hAnsi="Simplified Arabic" w:cs="Simplified Arabic" w:hint="cs"/>
          <w:sz w:val="30"/>
          <w:szCs w:val="30"/>
          <w:rtl/>
        </w:rPr>
        <w:t xml:space="preserve">مؤشّرات </w:t>
      </w:r>
      <w:r w:rsidR="00DE36D6" w:rsidRPr="00DC0F4D">
        <w:rPr>
          <w:rFonts w:ascii="Simplified Arabic" w:hAnsi="Simplified Arabic" w:cs="Simplified Arabic" w:hint="cs"/>
          <w:sz w:val="30"/>
          <w:szCs w:val="30"/>
          <w:rtl/>
        </w:rPr>
        <w:t>ال</w:t>
      </w:r>
      <w:r w:rsidRPr="00DC0F4D">
        <w:rPr>
          <w:rFonts w:ascii="Simplified Arabic" w:hAnsi="Simplified Arabic" w:cs="Simplified Arabic" w:hint="cs"/>
          <w:sz w:val="30"/>
          <w:szCs w:val="30"/>
          <w:rtl/>
        </w:rPr>
        <w:t xml:space="preserve">مختارة لإدارة </w:t>
      </w:r>
      <w:r w:rsidR="00905834" w:rsidRPr="00DC0F4D">
        <w:rPr>
          <w:rFonts w:ascii="Simplified Arabic" w:hAnsi="Simplified Arabic" w:cs="Simplified Arabic" w:hint="cs"/>
          <w:sz w:val="30"/>
          <w:szCs w:val="30"/>
          <w:rtl/>
        </w:rPr>
        <w:t xml:space="preserve">محفظة البنك الدولي </w:t>
      </w:r>
      <w:r w:rsidRPr="00DC0F4D">
        <w:rPr>
          <w:rFonts w:ascii="Simplified Arabic" w:hAnsi="Simplified Arabic" w:cs="Simplified Arabic" w:hint="cs"/>
          <w:sz w:val="30"/>
          <w:szCs w:val="30"/>
          <w:rtl/>
        </w:rPr>
        <w:t>وأدا</w:t>
      </w:r>
      <w:r w:rsidR="00905834" w:rsidRPr="00DC0F4D">
        <w:rPr>
          <w:rFonts w:ascii="Simplified Arabic" w:hAnsi="Simplified Arabic" w:cs="Simplified Arabic" w:hint="cs"/>
          <w:sz w:val="30"/>
          <w:szCs w:val="30"/>
          <w:rtl/>
        </w:rPr>
        <w:t>ئه</w:t>
      </w:r>
      <w:r w:rsidR="00DE36D6" w:rsidRPr="00DC0F4D">
        <w:rPr>
          <w:rFonts w:ascii="Simplified Arabic" w:hAnsi="Simplified Arabic" w:cs="Simplified Arabic" w:hint="cs"/>
          <w:sz w:val="30"/>
          <w:szCs w:val="30"/>
          <w:rtl/>
        </w:rPr>
        <w:t>ا</w:t>
      </w:r>
      <w:r w:rsidRPr="00DC0F4D">
        <w:rPr>
          <w:rFonts w:ascii="Simplified Arabic" w:hAnsi="Simplified Arabic" w:cs="Simplified Arabic" w:hint="cs"/>
          <w:sz w:val="30"/>
          <w:szCs w:val="30"/>
          <w:rtl/>
        </w:rPr>
        <w:t xml:space="preserve"> </w:t>
      </w:r>
    </w:p>
    <w:p w14:paraId="755918F0" w14:textId="77777777" w:rsidR="00174AE9" w:rsidRPr="00DC0F4D" w:rsidRDefault="00174AE9" w:rsidP="00DC0F4D">
      <w:pPr>
        <w:bidi/>
        <w:spacing w:line="240" w:lineRule="auto"/>
        <w:jc w:val="both"/>
        <w:rPr>
          <w:rFonts w:ascii="Simplified Arabic" w:hAnsi="Simplified Arabic" w:cs="Simplified Arabic"/>
          <w:sz w:val="30"/>
          <w:szCs w:val="30"/>
          <w:rtl/>
        </w:rPr>
      </w:pPr>
      <w:r w:rsidRPr="00DC0F4D">
        <w:rPr>
          <w:rFonts w:ascii="Simplified Arabic" w:hAnsi="Simplified Arabic" w:cs="Simplified Arabic" w:hint="cs"/>
          <w:sz w:val="30"/>
          <w:szCs w:val="30"/>
          <w:rtl/>
        </w:rPr>
        <w:t xml:space="preserve">الملحق 8: </w:t>
      </w:r>
      <w:r w:rsidR="00DE36D6" w:rsidRPr="00DC0F4D">
        <w:rPr>
          <w:rFonts w:ascii="Simplified Arabic" w:hAnsi="Simplified Arabic" w:cs="Simplified Arabic" w:hint="cs"/>
          <w:sz w:val="30"/>
          <w:szCs w:val="30"/>
          <w:rtl/>
        </w:rPr>
        <w:t>هبات</w:t>
      </w:r>
      <w:r w:rsidRPr="00DC0F4D">
        <w:rPr>
          <w:rFonts w:ascii="Simplified Arabic" w:hAnsi="Simplified Arabic" w:cs="Simplified Arabic" w:hint="cs"/>
          <w:sz w:val="30"/>
          <w:szCs w:val="30"/>
          <w:rtl/>
        </w:rPr>
        <w:t xml:space="preserve"> ومحفظة عمليّا</w:t>
      </w:r>
      <w:r w:rsidR="00E82DDA" w:rsidRPr="00DC0F4D">
        <w:rPr>
          <w:rFonts w:ascii="Simplified Arabic" w:hAnsi="Simplified Arabic" w:cs="Simplified Arabic" w:hint="cs"/>
          <w:sz w:val="30"/>
          <w:szCs w:val="30"/>
          <w:rtl/>
        </w:rPr>
        <w:t>ت</w:t>
      </w:r>
      <w:r w:rsidRPr="00DC0F4D">
        <w:rPr>
          <w:rFonts w:ascii="Simplified Arabic" w:hAnsi="Simplified Arabic" w:cs="Simplified Arabic" w:hint="cs"/>
          <w:sz w:val="30"/>
          <w:szCs w:val="30"/>
          <w:rtl/>
        </w:rPr>
        <w:t xml:space="preserve"> البنك الدولي للإنشاء والتعمير</w:t>
      </w:r>
    </w:p>
    <w:p w14:paraId="761EA86B" w14:textId="77777777" w:rsidR="00174AE9" w:rsidRPr="00DC0F4D" w:rsidRDefault="00174AE9" w:rsidP="00DC0F4D">
      <w:pPr>
        <w:bidi/>
        <w:spacing w:line="240" w:lineRule="auto"/>
        <w:jc w:val="both"/>
        <w:rPr>
          <w:rFonts w:ascii="Simplified Arabic" w:hAnsi="Simplified Arabic" w:cs="Simplified Arabic"/>
          <w:sz w:val="30"/>
          <w:szCs w:val="30"/>
          <w:rtl/>
          <w:lang w:bidi="ar-LB"/>
        </w:rPr>
      </w:pPr>
      <w:r w:rsidRPr="00DC0F4D">
        <w:rPr>
          <w:rFonts w:ascii="Simplified Arabic" w:hAnsi="Simplified Arabic" w:cs="Simplified Arabic" w:hint="cs"/>
          <w:sz w:val="30"/>
          <w:szCs w:val="30"/>
          <w:rtl/>
        </w:rPr>
        <w:t xml:space="preserve">الملحق 9: </w:t>
      </w:r>
      <w:r w:rsidRPr="00DC0F4D">
        <w:rPr>
          <w:rFonts w:ascii="Simplified Arabic" w:hAnsi="Simplified Arabic" w:cs="Simplified Arabic" w:hint="cs"/>
          <w:sz w:val="30"/>
          <w:szCs w:val="30"/>
          <w:rtl/>
          <w:lang w:bidi="ar-LB"/>
        </w:rPr>
        <w:t xml:space="preserve">بيان محفظة </w:t>
      </w:r>
      <w:r w:rsidR="00727471" w:rsidRPr="00DC0F4D">
        <w:rPr>
          <w:rFonts w:ascii="Simplified Arabic" w:hAnsi="Simplified Arabic" w:cs="Simplified Arabic" w:hint="cs"/>
          <w:sz w:val="30"/>
          <w:szCs w:val="30"/>
          <w:rtl/>
          <w:lang w:bidi="ar-LB"/>
        </w:rPr>
        <w:t>مؤسّسة التمويل الدوليّة الملتزم بها و</w:t>
      </w:r>
      <w:r w:rsidRPr="00DC0F4D">
        <w:rPr>
          <w:rFonts w:ascii="Simplified Arabic" w:hAnsi="Simplified Arabic" w:cs="Simplified Arabic" w:hint="cs"/>
          <w:sz w:val="30"/>
          <w:szCs w:val="30"/>
          <w:rtl/>
          <w:lang w:bidi="ar-LB"/>
        </w:rPr>
        <w:t xml:space="preserve">غير المُسدّدة </w:t>
      </w:r>
    </w:p>
    <w:p w14:paraId="11300D2E" w14:textId="77777777" w:rsidR="00174AE9" w:rsidRPr="00DC0F4D" w:rsidRDefault="00174AE9" w:rsidP="00DC0F4D">
      <w:pPr>
        <w:bidi/>
        <w:spacing w:line="240" w:lineRule="auto"/>
        <w:jc w:val="both"/>
        <w:rPr>
          <w:rFonts w:ascii="Simplified Arabic" w:hAnsi="Simplified Arabic" w:cs="Simplified Arabic"/>
          <w:sz w:val="30"/>
          <w:szCs w:val="30"/>
          <w:lang w:bidi="ar-LB"/>
        </w:rPr>
      </w:pPr>
      <w:r w:rsidRPr="00DC0F4D">
        <w:rPr>
          <w:rFonts w:ascii="Simplified Arabic" w:hAnsi="Simplified Arabic" w:cs="Simplified Arabic" w:hint="cs"/>
          <w:sz w:val="30"/>
          <w:szCs w:val="30"/>
          <w:rtl/>
          <w:lang w:bidi="ar-LB"/>
        </w:rPr>
        <w:t xml:space="preserve">الملحق 10: بيان </w:t>
      </w:r>
      <w:r w:rsidR="00A6158C" w:rsidRPr="00DC0F4D">
        <w:rPr>
          <w:rFonts w:ascii="Simplified Arabic" w:hAnsi="Simplified Arabic" w:cs="Simplified Arabic" w:hint="cs"/>
          <w:sz w:val="30"/>
          <w:szCs w:val="30"/>
          <w:rtl/>
          <w:lang w:bidi="ar-LB"/>
        </w:rPr>
        <w:t>دور</w:t>
      </w:r>
      <w:r w:rsidRPr="00DC0F4D">
        <w:rPr>
          <w:rFonts w:ascii="Simplified Arabic" w:hAnsi="Simplified Arabic" w:cs="Simplified Arabic" w:hint="cs"/>
          <w:sz w:val="30"/>
          <w:szCs w:val="30"/>
          <w:rtl/>
          <w:lang w:bidi="ar-LB"/>
        </w:rPr>
        <w:t xml:space="preserve"> وكالة ضمان الاستثمار المتعدّدة الأطراف</w:t>
      </w:r>
      <w:r w:rsidR="00A6158C" w:rsidRPr="00DC0F4D">
        <w:rPr>
          <w:rFonts w:ascii="Simplified Arabic" w:hAnsi="Simplified Arabic" w:cs="Simplified Arabic" w:hint="cs"/>
          <w:sz w:val="30"/>
          <w:szCs w:val="30"/>
          <w:rtl/>
          <w:lang w:bidi="ar-LB"/>
        </w:rPr>
        <w:t xml:space="preserve"> في العراق</w:t>
      </w:r>
    </w:p>
    <w:p w14:paraId="7B765E5F" w14:textId="77777777" w:rsidR="00174AE9" w:rsidRPr="00DC0F4D" w:rsidRDefault="006660A7" w:rsidP="00DC0F4D">
      <w:pPr>
        <w:bidi/>
        <w:spacing w:line="240" w:lineRule="auto"/>
        <w:jc w:val="both"/>
        <w:rPr>
          <w:rFonts w:ascii="Simplified Arabic" w:hAnsi="Simplified Arabic" w:cs="Simplified Arabic"/>
          <w:sz w:val="30"/>
          <w:szCs w:val="30"/>
          <w:lang w:bidi="ar-LB"/>
        </w:rPr>
      </w:pPr>
      <w:r w:rsidRPr="00DC0F4D">
        <w:rPr>
          <w:rFonts w:ascii="Simplified Arabic" w:hAnsi="Simplified Arabic" w:cs="Simplified Arabic" w:hint="cs"/>
          <w:sz w:val="30"/>
          <w:szCs w:val="30"/>
          <w:rtl/>
          <w:lang w:bidi="ar-LB"/>
        </w:rPr>
        <w:t>الخارطة:</w:t>
      </w:r>
      <w:r w:rsidR="006C423B" w:rsidRPr="00DC0F4D">
        <w:rPr>
          <w:rFonts w:ascii="Simplified Arabic" w:hAnsi="Simplified Arabic" w:cs="Simplified Arabic" w:hint="cs"/>
          <w:sz w:val="30"/>
          <w:szCs w:val="30"/>
          <w:rtl/>
          <w:lang w:bidi="ar-LB"/>
        </w:rPr>
        <w:t xml:space="preserve"> </w:t>
      </w:r>
      <w:r w:rsidRPr="00DC0F4D">
        <w:rPr>
          <w:rFonts w:ascii="Times New Roman" w:hAnsi="Times New Roman" w:cs="Times New Roman"/>
          <w:sz w:val="30"/>
          <w:szCs w:val="30"/>
        </w:rPr>
        <w:t>IBRD 33422</w:t>
      </w:r>
    </w:p>
    <w:p w14:paraId="72E38877" w14:textId="77777777" w:rsidR="00174AE9" w:rsidRPr="00BB26E0" w:rsidRDefault="00174AE9" w:rsidP="00174AE9">
      <w:pPr>
        <w:pStyle w:val="ListParagraph"/>
        <w:numPr>
          <w:ilvl w:val="0"/>
          <w:numId w:val="3"/>
        </w:numPr>
        <w:bidi/>
        <w:jc w:val="both"/>
        <w:rPr>
          <w:rFonts w:ascii="Simplified Arabic" w:hAnsi="Simplified Arabic" w:cs="Simplified Arabic"/>
          <w:b/>
          <w:bCs/>
          <w:sz w:val="32"/>
          <w:szCs w:val="32"/>
        </w:rPr>
      </w:pPr>
      <w:r w:rsidRPr="00BB26E0">
        <w:rPr>
          <w:rFonts w:ascii="Simplified Arabic" w:hAnsi="Simplified Arabic" w:cs="Simplified Arabic" w:hint="cs"/>
          <w:b/>
          <w:bCs/>
          <w:sz w:val="32"/>
          <w:szCs w:val="32"/>
          <w:rtl/>
        </w:rPr>
        <w:lastRenderedPageBreak/>
        <w:t>المقدّمة</w:t>
      </w:r>
    </w:p>
    <w:p w14:paraId="1DF734F8" w14:textId="4916761F" w:rsidR="00174AE9" w:rsidRPr="00BB26E0" w:rsidRDefault="00174AE9" w:rsidP="003403A9">
      <w:pPr>
        <w:bidi/>
        <w:jc w:val="both"/>
        <w:rPr>
          <w:rFonts w:ascii="Simplified Arabic" w:hAnsi="Simplified Arabic" w:cs="Simplified Arabic"/>
          <w:sz w:val="32"/>
          <w:szCs w:val="32"/>
          <w:rtl/>
        </w:rPr>
      </w:pPr>
      <w:r w:rsidRPr="00BB26E0">
        <w:rPr>
          <w:rFonts w:ascii="Simplified Arabic" w:hAnsi="Simplified Arabic" w:cs="Simplified Arabic"/>
          <w:sz w:val="32"/>
          <w:szCs w:val="32"/>
          <w:rtl/>
        </w:rPr>
        <w:t xml:space="preserve">1. </w:t>
      </w:r>
      <w:r w:rsidR="00900790" w:rsidRPr="00BB26E0">
        <w:rPr>
          <w:rFonts w:ascii="Simplified Arabic" w:hAnsi="Simplified Arabic" w:cs="Simplified Arabic"/>
          <w:b/>
          <w:bCs/>
          <w:sz w:val="32"/>
          <w:szCs w:val="32"/>
          <w:rtl/>
          <w:lang w:bidi="ar-LB"/>
        </w:rPr>
        <w:t xml:space="preserve">يُعتبَر تقرير </w:t>
      </w:r>
      <w:r w:rsidR="00946AE8" w:rsidRPr="00BB26E0">
        <w:rPr>
          <w:rFonts w:ascii="Simplified Arabic" w:hAnsi="Simplified Arabic" w:cs="Simplified Arabic"/>
          <w:b/>
          <w:bCs/>
          <w:sz w:val="32"/>
          <w:szCs w:val="32"/>
          <w:rtl/>
          <w:lang w:bidi="ar-LB"/>
        </w:rPr>
        <w:t>مراجعة</w:t>
      </w:r>
      <w:r w:rsidR="00900790" w:rsidRPr="00BB26E0">
        <w:rPr>
          <w:rFonts w:ascii="Simplified Arabic" w:hAnsi="Simplified Arabic" w:cs="Simplified Arabic"/>
          <w:b/>
          <w:bCs/>
          <w:sz w:val="32"/>
          <w:szCs w:val="32"/>
          <w:rtl/>
          <w:lang w:bidi="ar-LB"/>
        </w:rPr>
        <w:t xml:space="preserve"> الأداء و</w:t>
      </w:r>
      <w:r w:rsidR="005B1C00">
        <w:rPr>
          <w:rFonts w:ascii="Simplified Arabic" w:hAnsi="Simplified Arabic" w:cs="Simplified Arabic"/>
          <w:b/>
          <w:bCs/>
          <w:sz w:val="32"/>
          <w:szCs w:val="32"/>
          <w:rtl/>
          <w:lang w:bidi="ar-LB"/>
        </w:rPr>
        <w:t>الاستفادة من التجارب</w:t>
      </w:r>
      <w:r w:rsidR="00900790" w:rsidRPr="00BB26E0">
        <w:rPr>
          <w:rFonts w:ascii="Simplified Arabic" w:hAnsi="Simplified Arabic" w:cs="Simplified Arabic"/>
          <w:b/>
          <w:bCs/>
          <w:sz w:val="32"/>
          <w:szCs w:val="32"/>
          <w:rtl/>
          <w:lang w:bidi="ar-LB"/>
        </w:rPr>
        <w:t xml:space="preserve"> هذا تقييمًا متوسّط الأجل لتنفيذ استراتيجيّة الشراكة المشتركة </w:t>
      </w:r>
      <w:r w:rsidR="00900790" w:rsidRPr="00BB26E0">
        <w:rPr>
          <w:rFonts w:ascii="Simplified Arabic" w:hAnsi="Simplified Arabic" w:cs="Simplified Arabic"/>
          <w:b/>
          <w:bCs/>
          <w:sz w:val="32"/>
          <w:szCs w:val="32"/>
        </w:rPr>
        <w:t>IBRD/IDA/IFC/MIGA</w:t>
      </w:r>
      <w:r w:rsidR="00900790" w:rsidRPr="00BB26E0">
        <w:rPr>
          <w:rFonts w:ascii="Simplified Arabic" w:hAnsi="Simplified Arabic" w:cs="Simplified Arabic"/>
          <w:b/>
          <w:bCs/>
          <w:sz w:val="32"/>
          <w:szCs w:val="32"/>
          <w:rtl/>
          <w:lang w:bidi="ar-LB"/>
        </w:rPr>
        <w:t xml:space="preserve"> لجمهوريّة العراق </w:t>
      </w:r>
      <w:r w:rsidR="006660A7" w:rsidRPr="00BB26E0">
        <w:rPr>
          <w:rFonts w:ascii="Simplified Arabic" w:hAnsi="Simplified Arabic" w:cs="Simplified Arabic" w:hint="cs"/>
          <w:b/>
          <w:bCs/>
          <w:sz w:val="32"/>
          <w:szCs w:val="32"/>
          <w:rtl/>
          <w:lang w:bidi="ar-LB"/>
        </w:rPr>
        <w:t>للفترة الماليّة</w:t>
      </w:r>
      <w:r w:rsidR="00900790" w:rsidRPr="00BB26E0">
        <w:rPr>
          <w:rFonts w:ascii="Simplified Arabic" w:hAnsi="Simplified Arabic" w:cs="Simplified Arabic"/>
          <w:b/>
          <w:bCs/>
          <w:sz w:val="32"/>
          <w:szCs w:val="32"/>
          <w:rtl/>
          <w:lang w:bidi="ar-LB"/>
        </w:rPr>
        <w:t xml:space="preserve"> 2013 - 2016</w:t>
      </w:r>
      <w:r w:rsidR="006C423B" w:rsidRPr="00BB26E0">
        <w:rPr>
          <w:rFonts w:ascii="Simplified Arabic" w:hAnsi="Simplified Arabic" w:cs="Simplified Arabic"/>
          <w:b/>
          <w:bCs/>
          <w:sz w:val="32"/>
          <w:szCs w:val="32"/>
          <w:rtl/>
          <w:lang w:bidi="ar-LB"/>
        </w:rPr>
        <w:t xml:space="preserve"> </w:t>
      </w:r>
      <w:r w:rsidRPr="00BB26E0">
        <w:rPr>
          <w:rFonts w:ascii="Simplified Arabic" w:hAnsi="Simplified Arabic" w:cs="Simplified Arabic"/>
          <w:sz w:val="32"/>
          <w:szCs w:val="32"/>
          <w:rtl/>
        </w:rPr>
        <w:t xml:space="preserve">(التقرير رقم: </w:t>
      </w:r>
      <w:r w:rsidRPr="00BB26E0">
        <w:rPr>
          <w:rFonts w:ascii="Simplified Arabic" w:hAnsi="Simplified Arabic" w:cs="Simplified Arabic"/>
          <w:sz w:val="32"/>
          <w:szCs w:val="32"/>
        </w:rPr>
        <w:t>73265-IQ</w:t>
      </w:r>
      <w:r w:rsidRPr="00BB26E0">
        <w:rPr>
          <w:rFonts w:ascii="Simplified Arabic" w:hAnsi="Simplified Arabic" w:cs="Simplified Arabic"/>
          <w:sz w:val="32"/>
          <w:szCs w:val="32"/>
          <w:rtl/>
        </w:rPr>
        <w:t>)</w:t>
      </w:r>
      <w:r w:rsidR="00900790" w:rsidRPr="00BB26E0">
        <w:rPr>
          <w:rFonts w:ascii="Simplified Arabic" w:hAnsi="Simplified Arabic" w:cs="Simplified Arabic" w:hint="cs"/>
          <w:sz w:val="32"/>
          <w:szCs w:val="32"/>
          <w:rtl/>
        </w:rPr>
        <w:t xml:space="preserve"> الذي ناقشه مجلس المدراء التنفيذيّين لمجموعة البنك الدولي في 18 كانون الأول/ديسمبر 2012</w:t>
      </w:r>
      <w:r w:rsidRPr="00BB26E0">
        <w:rPr>
          <w:rFonts w:ascii="Simplified Arabic" w:hAnsi="Simplified Arabic" w:cs="Simplified Arabic"/>
          <w:sz w:val="32"/>
          <w:szCs w:val="32"/>
          <w:rtl/>
        </w:rPr>
        <w:t>.</w:t>
      </w:r>
      <w:r w:rsidR="00900790" w:rsidRPr="00BB26E0">
        <w:rPr>
          <w:rFonts w:ascii="Simplified Arabic" w:hAnsi="Simplified Arabic" w:cs="Simplified Arabic" w:hint="cs"/>
          <w:sz w:val="32"/>
          <w:szCs w:val="32"/>
          <w:rtl/>
        </w:rPr>
        <w:t xml:space="preserve"> </w:t>
      </w:r>
      <w:r w:rsidR="00CE5EE7" w:rsidRPr="00BB26E0">
        <w:rPr>
          <w:rFonts w:ascii="Simplified Arabic" w:hAnsi="Simplified Arabic" w:cs="Simplified Arabic" w:hint="cs"/>
          <w:sz w:val="32"/>
          <w:szCs w:val="32"/>
          <w:rtl/>
        </w:rPr>
        <w:t xml:space="preserve">وبقي تصميم استراتيجية الشراكة للبلد مرنًا نظرًا إلى التحديات </w:t>
      </w:r>
      <w:r w:rsidR="00812EBD" w:rsidRPr="00BB26E0">
        <w:rPr>
          <w:rFonts w:ascii="Simplified Arabic" w:hAnsi="Simplified Arabic" w:cs="Simplified Arabic" w:hint="cs"/>
          <w:sz w:val="32"/>
          <w:szCs w:val="32"/>
          <w:rtl/>
        </w:rPr>
        <w:t>و</w:t>
      </w:r>
      <w:r w:rsidR="00812EBD">
        <w:rPr>
          <w:rFonts w:ascii="Simplified Arabic" w:hAnsi="Simplified Arabic" w:cs="Simplified Arabic" w:hint="cs"/>
          <w:sz w:val="32"/>
          <w:szCs w:val="32"/>
          <w:rtl/>
        </w:rPr>
        <w:t xml:space="preserve">حالة عدم </w:t>
      </w:r>
      <w:r w:rsidR="003403A9">
        <w:rPr>
          <w:rFonts w:ascii="Simplified Arabic" w:hAnsi="Simplified Arabic" w:cs="Simplified Arabic" w:hint="cs"/>
          <w:sz w:val="32"/>
          <w:szCs w:val="32"/>
          <w:rtl/>
        </w:rPr>
        <w:t>الاستقرار</w:t>
      </w:r>
      <w:r w:rsidR="00812EBD" w:rsidRPr="00BB26E0">
        <w:rPr>
          <w:rFonts w:ascii="Simplified Arabic" w:hAnsi="Simplified Arabic" w:cs="Simplified Arabic" w:hint="cs"/>
          <w:sz w:val="32"/>
          <w:szCs w:val="32"/>
          <w:rtl/>
        </w:rPr>
        <w:t xml:space="preserve"> </w:t>
      </w:r>
      <w:r w:rsidR="00CE5EE7" w:rsidRPr="00BB26E0">
        <w:rPr>
          <w:rFonts w:ascii="Simplified Arabic" w:hAnsi="Simplified Arabic" w:cs="Simplified Arabic" w:hint="cs"/>
          <w:sz w:val="32"/>
          <w:szCs w:val="32"/>
          <w:rtl/>
        </w:rPr>
        <w:t>التي تو</w:t>
      </w:r>
      <w:r w:rsidR="00D760AB" w:rsidRPr="00BB26E0">
        <w:rPr>
          <w:rFonts w:ascii="Simplified Arabic" w:hAnsi="Simplified Arabic" w:cs="Simplified Arabic" w:hint="cs"/>
          <w:sz w:val="32"/>
          <w:szCs w:val="32"/>
          <w:rtl/>
        </w:rPr>
        <w:t>ا</w:t>
      </w:r>
      <w:r w:rsidR="00CE5EE7" w:rsidRPr="00BB26E0">
        <w:rPr>
          <w:rFonts w:ascii="Simplified Arabic" w:hAnsi="Simplified Arabic" w:cs="Simplified Arabic" w:hint="cs"/>
          <w:sz w:val="32"/>
          <w:szCs w:val="32"/>
          <w:rtl/>
        </w:rPr>
        <w:t xml:space="preserve">جهها دولة العراق. ففي خلال العامَيْن الماضيَيْن، واجه العراق تحديّات إقتصاديّة، وسياسيّة، وأمنيّة، </w:t>
      </w:r>
      <w:r w:rsidR="00C314B8" w:rsidRPr="00BB26E0">
        <w:rPr>
          <w:rFonts w:ascii="Simplified Arabic" w:hAnsi="Simplified Arabic" w:cs="Simplified Arabic" w:hint="cs"/>
          <w:sz w:val="32"/>
          <w:szCs w:val="32"/>
          <w:rtl/>
        </w:rPr>
        <w:t>و</w:t>
      </w:r>
      <w:r w:rsidR="00CE5EE7" w:rsidRPr="00BB26E0">
        <w:rPr>
          <w:rFonts w:ascii="Simplified Arabic" w:hAnsi="Simplified Arabic" w:cs="Simplified Arabic" w:hint="cs"/>
          <w:sz w:val="32"/>
          <w:szCs w:val="32"/>
          <w:rtl/>
        </w:rPr>
        <w:t>لا سيّما انخفاضًا حادًا في أسعار النف</w:t>
      </w:r>
      <w:r w:rsidR="00D760AB" w:rsidRPr="00BB26E0">
        <w:rPr>
          <w:rFonts w:ascii="Simplified Arabic" w:hAnsi="Simplified Arabic" w:cs="Simplified Arabic" w:hint="cs"/>
          <w:sz w:val="32"/>
          <w:szCs w:val="32"/>
          <w:rtl/>
        </w:rPr>
        <w:t>ط</w:t>
      </w:r>
      <w:r w:rsidR="00CE5EE7" w:rsidRPr="00BB26E0">
        <w:rPr>
          <w:rFonts w:ascii="Simplified Arabic" w:hAnsi="Simplified Arabic" w:cs="Simplified Arabic" w:hint="cs"/>
          <w:sz w:val="32"/>
          <w:szCs w:val="32"/>
          <w:rtl/>
        </w:rPr>
        <w:t xml:space="preserve"> وظهور تنظيم </w:t>
      </w:r>
      <w:r w:rsidR="00812EBD">
        <w:rPr>
          <w:rFonts w:ascii="Simplified Arabic" w:hAnsi="Simplified Arabic" w:cs="Simplified Arabic" w:hint="cs"/>
          <w:sz w:val="32"/>
          <w:szCs w:val="32"/>
          <w:rtl/>
        </w:rPr>
        <w:t>الدولة الإسلاميّة في العراق والشام</w:t>
      </w:r>
      <w:r w:rsidR="00CE5EE7" w:rsidRPr="00BB26E0">
        <w:rPr>
          <w:rFonts w:ascii="Simplified Arabic" w:hAnsi="Simplified Arabic" w:cs="Simplified Arabic" w:hint="cs"/>
          <w:sz w:val="32"/>
          <w:szCs w:val="32"/>
          <w:rtl/>
        </w:rPr>
        <w:t>، ممّا زاد من الحاجة إلى</w:t>
      </w:r>
      <w:r w:rsidR="00D760AB" w:rsidRPr="00BB26E0">
        <w:rPr>
          <w:rFonts w:ascii="Simplified Arabic" w:hAnsi="Simplified Arabic" w:cs="Simplified Arabic" w:hint="cs"/>
          <w:sz w:val="32"/>
          <w:szCs w:val="32"/>
          <w:rtl/>
        </w:rPr>
        <w:t xml:space="preserve"> مثل هذه</w:t>
      </w:r>
      <w:r w:rsidR="00CE5EE7" w:rsidRPr="00BB26E0">
        <w:rPr>
          <w:rFonts w:ascii="Simplified Arabic" w:hAnsi="Simplified Arabic" w:cs="Simplified Arabic" w:hint="cs"/>
          <w:sz w:val="32"/>
          <w:szCs w:val="32"/>
          <w:rtl/>
        </w:rPr>
        <w:t xml:space="preserve"> المرونة. في هذا السياق، يستعرض هذا التقرير تنفيذ برنامج البلد لمجموعة البنك الدولي في خلال العامَيْن الماضيَيْن ويقترح إدخال تغييرات للفترة المتبقية من استراتيجيّة الشراكة للبلد. كما تمّ تكييف ركائز إطار شراكة البلد وأهدافه وتمّ تمديد إطار شراكة البلد لعام واحد إضافي. من جهة أخرى، سيسعى </w:t>
      </w:r>
      <w:r w:rsidR="00C314B8" w:rsidRPr="00BB26E0">
        <w:rPr>
          <w:rFonts w:ascii="Simplified Arabic" w:hAnsi="Simplified Arabic" w:cs="Simplified Arabic" w:hint="cs"/>
          <w:sz w:val="32"/>
          <w:szCs w:val="32"/>
          <w:rtl/>
        </w:rPr>
        <w:t>التقرير</w:t>
      </w:r>
      <w:r w:rsidR="00CE5EE7" w:rsidRPr="00BB26E0">
        <w:rPr>
          <w:rFonts w:ascii="Simplified Arabic" w:hAnsi="Simplified Arabic" w:cs="Simplified Arabic" w:hint="cs"/>
          <w:sz w:val="32"/>
          <w:szCs w:val="32"/>
          <w:rtl/>
        </w:rPr>
        <w:t xml:space="preserve"> إلى تحقي</w:t>
      </w:r>
      <w:r w:rsidR="00D760AB" w:rsidRPr="00BB26E0">
        <w:rPr>
          <w:rFonts w:ascii="Simplified Arabic" w:hAnsi="Simplified Arabic" w:cs="Simplified Arabic" w:hint="cs"/>
          <w:sz w:val="32"/>
          <w:szCs w:val="32"/>
          <w:rtl/>
        </w:rPr>
        <w:t>ق زيادة في محفظة الإقراض ل</w:t>
      </w:r>
      <w:r w:rsidR="00CE5EE7" w:rsidRPr="00BB26E0">
        <w:rPr>
          <w:rFonts w:ascii="Simplified Arabic" w:hAnsi="Simplified Arabic" w:cs="Simplified Arabic" w:hint="cs"/>
          <w:sz w:val="32"/>
          <w:szCs w:val="32"/>
          <w:rtl/>
        </w:rPr>
        <w:t xml:space="preserve">استراتيجيّة الشراكة للبلد في العراق من أجل التكيّف مع ظروف البلد المتغيّرة إثر </w:t>
      </w:r>
      <w:r w:rsidR="00D760AB" w:rsidRPr="00BB26E0">
        <w:rPr>
          <w:rFonts w:ascii="Simplified Arabic" w:hAnsi="Simplified Arabic" w:cs="Simplified Arabic" w:hint="cs"/>
          <w:sz w:val="32"/>
          <w:szCs w:val="32"/>
          <w:rtl/>
        </w:rPr>
        <w:t>الا</w:t>
      </w:r>
      <w:r w:rsidR="00CE5EE7" w:rsidRPr="00BB26E0">
        <w:rPr>
          <w:rFonts w:ascii="Simplified Arabic" w:hAnsi="Simplified Arabic" w:cs="Simplified Arabic" w:hint="cs"/>
          <w:sz w:val="32"/>
          <w:szCs w:val="32"/>
          <w:rtl/>
        </w:rPr>
        <w:t>لتزام</w:t>
      </w:r>
      <w:r w:rsidR="00D760AB" w:rsidRPr="00BB26E0">
        <w:rPr>
          <w:rFonts w:ascii="Simplified Arabic" w:hAnsi="Simplified Arabic" w:cs="Simplified Arabic" w:hint="cs"/>
          <w:sz w:val="32"/>
          <w:szCs w:val="32"/>
          <w:rtl/>
        </w:rPr>
        <w:t xml:space="preserve"> ب</w:t>
      </w:r>
      <w:r w:rsidR="00CE5EE7" w:rsidRPr="00BB26E0">
        <w:rPr>
          <w:rFonts w:ascii="Simplified Arabic" w:hAnsi="Simplified Arabic" w:cs="Simplified Arabic" w:hint="cs"/>
          <w:sz w:val="32"/>
          <w:szCs w:val="32"/>
          <w:rtl/>
        </w:rPr>
        <w:t xml:space="preserve">المشاريع قيد الإعداد. </w:t>
      </w:r>
    </w:p>
    <w:p w14:paraId="2FB7CBC3" w14:textId="77777777" w:rsidR="00174AE9" w:rsidRPr="00BB26E0" w:rsidRDefault="00174AE9" w:rsidP="00D760AB">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2. </w:t>
      </w:r>
      <w:r w:rsidR="00CE5EE7" w:rsidRPr="00BB26E0">
        <w:rPr>
          <w:rFonts w:ascii="Simplified Arabic" w:hAnsi="Simplified Arabic" w:cs="Simplified Arabic" w:hint="cs"/>
          <w:b/>
          <w:bCs/>
          <w:sz w:val="32"/>
          <w:szCs w:val="32"/>
          <w:rtl/>
        </w:rPr>
        <w:t>يُشكّل تدهور الوضع الأمني، بالإضافة إلى الا</w:t>
      </w:r>
      <w:r w:rsidR="00D760AB" w:rsidRPr="00BB26E0">
        <w:rPr>
          <w:rFonts w:ascii="Simplified Arabic" w:hAnsi="Simplified Arabic" w:cs="Simplified Arabic" w:hint="cs"/>
          <w:b/>
          <w:bCs/>
          <w:sz w:val="32"/>
          <w:szCs w:val="32"/>
          <w:rtl/>
        </w:rPr>
        <w:t>نخفاض</w:t>
      </w:r>
      <w:r w:rsidR="00CE5EE7" w:rsidRPr="00BB26E0">
        <w:rPr>
          <w:rFonts w:ascii="Simplified Arabic" w:hAnsi="Simplified Arabic" w:cs="Simplified Arabic" w:hint="cs"/>
          <w:b/>
          <w:bCs/>
          <w:sz w:val="32"/>
          <w:szCs w:val="32"/>
          <w:rtl/>
        </w:rPr>
        <w:t xml:space="preserve"> الحاد مؤخّرًا لأسعار النفط وبطء وتيرة الاصلاحات الاقتصاديّة</w:t>
      </w:r>
      <w:r w:rsidR="00C314B8" w:rsidRPr="00BB26E0">
        <w:rPr>
          <w:rFonts w:ascii="Simplified Arabic" w:hAnsi="Simplified Arabic" w:cs="Simplified Arabic" w:hint="cs"/>
          <w:b/>
          <w:bCs/>
          <w:sz w:val="32"/>
          <w:szCs w:val="32"/>
          <w:rtl/>
        </w:rPr>
        <w:t>،</w:t>
      </w:r>
      <w:r w:rsidR="00CE5EE7" w:rsidRPr="00BB26E0">
        <w:rPr>
          <w:rFonts w:ascii="Simplified Arabic" w:hAnsi="Simplified Arabic" w:cs="Simplified Arabic" w:hint="cs"/>
          <w:b/>
          <w:bCs/>
          <w:sz w:val="32"/>
          <w:szCs w:val="32"/>
          <w:rtl/>
        </w:rPr>
        <w:t xml:space="preserve"> تحديات</w:t>
      </w:r>
      <w:r w:rsidR="00D760AB" w:rsidRPr="00BB26E0">
        <w:rPr>
          <w:rFonts w:ascii="Simplified Arabic" w:hAnsi="Simplified Arabic" w:cs="Simplified Arabic" w:hint="cs"/>
          <w:b/>
          <w:bCs/>
          <w:sz w:val="32"/>
          <w:szCs w:val="32"/>
          <w:rtl/>
        </w:rPr>
        <w:t>ٍ</w:t>
      </w:r>
      <w:r w:rsidR="00CE5EE7" w:rsidRPr="00BB26E0">
        <w:rPr>
          <w:rFonts w:ascii="Simplified Arabic" w:hAnsi="Simplified Arabic" w:cs="Simplified Arabic" w:hint="cs"/>
          <w:b/>
          <w:bCs/>
          <w:sz w:val="32"/>
          <w:szCs w:val="32"/>
          <w:rtl/>
        </w:rPr>
        <w:t xml:space="preserve"> كبيرة</w:t>
      </w:r>
      <w:r w:rsidR="00CE5EE7" w:rsidRPr="00BB26E0">
        <w:rPr>
          <w:rFonts w:ascii="Simplified Arabic" w:hAnsi="Simplified Arabic" w:cs="Simplified Arabic" w:hint="cs"/>
          <w:sz w:val="32"/>
          <w:szCs w:val="32"/>
          <w:rtl/>
        </w:rPr>
        <w:t xml:space="preserve">. </w:t>
      </w:r>
      <w:r w:rsidR="00166354" w:rsidRPr="00BB26E0">
        <w:rPr>
          <w:rFonts w:ascii="Simplified Arabic" w:hAnsi="Simplified Arabic" w:cs="Simplified Arabic" w:hint="cs"/>
          <w:sz w:val="32"/>
          <w:szCs w:val="32"/>
          <w:rtl/>
        </w:rPr>
        <w:t xml:space="preserve">فمع ازدياد صدمات الأمن الداخلي في العام الماضي، أعادت الحكومة توجيه إنفاقها نحو قطاع الأمن في ظلّ تدهور </w:t>
      </w:r>
      <w:r w:rsidR="00D760AB" w:rsidRPr="00BB26E0">
        <w:rPr>
          <w:rFonts w:ascii="Simplified Arabic" w:hAnsi="Simplified Arabic" w:cs="Simplified Arabic" w:hint="cs"/>
          <w:sz w:val="32"/>
          <w:szCs w:val="32"/>
          <w:rtl/>
        </w:rPr>
        <w:t>عائدات</w:t>
      </w:r>
      <w:r w:rsidR="00166354" w:rsidRPr="00BB26E0">
        <w:rPr>
          <w:rFonts w:ascii="Simplified Arabic" w:hAnsi="Simplified Arabic" w:cs="Simplified Arabic" w:hint="cs"/>
          <w:sz w:val="32"/>
          <w:szCs w:val="32"/>
          <w:rtl/>
        </w:rPr>
        <w:t xml:space="preserve"> النفط التي تُشكّل المصدر الأساسي لتمويل الحكومة</w:t>
      </w:r>
      <w:r w:rsidR="00D760AB" w:rsidRPr="00BB26E0">
        <w:rPr>
          <w:rFonts w:ascii="Simplified Arabic" w:hAnsi="Simplified Arabic" w:cs="Simplified Arabic" w:hint="cs"/>
          <w:sz w:val="32"/>
          <w:szCs w:val="32"/>
          <w:rtl/>
        </w:rPr>
        <w:t>، ممّا</w:t>
      </w:r>
      <w:r w:rsidR="00166354" w:rsidRPr="00BB26E0">
        <w:rPr>
          <w:rFonts w:ascii="Simplified Arabic" w:hAnsi="Simplified Arabic" w:cs="Simplified Arabic" w:hint="cs"/>
          <w:sz w:val="32"/>
          <w:szCs w:val="32"/>
          <w:rtl/>
        </w:rPr>
        <w:t xml:space="preserve"> أدّى إلى تأخير في خطط البلد الإنمائيّة. ومن خلال برنامجه الإقراضي، بقي البنك الدولي ملتزمًا في قطاعات اقتصاديّة أساسيّة وخدمات عامة، مثل الكهرباء، والريّ، والنقل، والمياه. بالإضافة إلى ذلك، وُضع برنامج مساعدة فنيّة مُوّل من خلال</w:t>
      </w:r>
      <w:r w:rsidR="00CE5EE7" w:rsidRPr="00BB26E0">
        <w:rPr>
          <w:rFonts w:ascii="Simplified Arabic" w:hAnsi="Simplified Arabic" w:cs="Simplified Arabic" w:hint="cs"/>
          <w:sz w:val="32"/>
          <w:szCs w:val="32"/>
          <w:rtl/>
        </w:rPr>
        <w:t xml:space="preserve"> الصندوق الاستئماني للعراق</w:t>
      </w:r>
      <w:r w:rsidR="00166354" w:rsidRPr="00BB26E0">
        <w:rPr>
          <w:rFonts w:ascii="Simplified Arabic" w:hAnsi="Simplified Arabic" w:cs="Simplified Arabic" w:hint="cs"/>
          <w:sz w:val="32"/>
          <w:szCs w:val="32"/>
          <w:rtl/>
        </w:rPr>
        <w:t>، من أجل تعزيز قد</w:t>
      </w:r>
      <w:r w:rsidR="00BD48EA" w:rsidRPr="00BB26E0">
        <w:rPr>
          <w:rFonts w:ascii="Simplified Arabic" w:hAnsi="Simplified Arabic" w:cs="Simplified Arabic" w:hint="cs"/>
          <w:sz w:val="32"/>
          <w:szCs w:val="32"/>
          <w:rtl/>
        </w:rPr>
        <w:t>ر</w:t>
      </w:r>
      <w:r w:rsidR="00D760AB" w:rsidRPr="00BB26E0">
        <w:rPr>
          <w:rFonts w:ascii="Simplified Arabic" w:hAnsi="Simplified Arabic" w:cs="Simplified Arabic" w:hint="cs"/>
          <w:sz w:val="32"/>
          <w:szCs w:val="32"/>
          <w:rtl/>
        </w:rPr>
        <w:t>ات</w:t>
      </w:r>
      <w:r w:rsidR="00166354" w:rsidRPr="00BB26E0">
        <w:rPr>
          <w:rFonts w:ascii="Simplified Arabic" w:hAnsi="Simplified Arabic" w:cs="Simplified Arabic" w:hint="cs"/>
          <w:sz w:val="32"/>
          <w:szCs w:val="32"/>
          <w:rtl/>
        </w:rPr>
        <w:t xml:space="preserve"> المؤسّسات الحكوميّة، وقد أُقفل </w:t>
      </w:r>
      <w:r w:rsidR="00166354" w:rsidRPr="00BB26E0">
        <w:rPr>
          <w:rFonts w:ascii="Simplified Arabic" w:hAnsi="Simplified Arabic" w:cs="Simplified Arabic" w:hint="cs"/>
          <w:sz w:val="32"/>
          <w:szCs w:val="32"/>
          <w:rtl/>
        </w:rPr>
        <w:lastRenderedPageBreak/>
        <w:t xml:space="preserve">الصندوق الاستئماني للعراق في 31 كانون الأول/ديسمبر 2014. </w:t>
      </w:r>
      <w:r w:rsidR="00D760AB" w:rsidRPr="00BB26E0">
        <w:rPr>
          <w:rFonts w:ascii="Simplified Arabic" w:hAnsi="Simplified Arabic" w:cs="Simplified Arabic" w:hint="cs"/>
          <w:sz w:val="32"/>
          <w:szCs w:val="32"/>
          <w:rtl/>
        </w:rPr>
        <w:t>ف</w:t>
      </w:r>
      <w:r w:rsidR="00166354" w:rsidRPr="00BB26E0">
        <w:rPr>
          <w:rFonts w:ascii="Simplified Arabic" w:hAnsi="Simplified Arabic" w:cs="Simplified Arabic" w:hint="cs"/>
          <w:sz w:val="32"/>
          <w:szCs w:val="32"/>
          <w:rtl/>
        </w:rPr>
        <w:t>في خلال السنوات الخمس الماضية، ازداد</w:t>
      </w:r>
      <w:r w:rsidR="00D760AB" w:rsidRPr="00BB26E0">
        <w:rPr>
          <w:rFonts w:ascii="Simplified Arabic" w:hAnsi="Simplified Arabic" w:cs="Simplified Arabic" w:hint="cs"/>
          <w:sz w:val="32"/>
          <w:szCs w:val="32"/>
          <w:rtl/>
        </w:rPr>
        <w:t>ت</w:t>
      </w:r>
      <w:r w:rsidR="00166354" w:rsidRPr="00BB26E0">
        <w:rPr>
          <w:rFonts w:ascii="Simplified Arabic" w:hAnsi="Simplified Arabic" w:cs="Simplified Arabic" w:hint="cs"/>
          <w:sz w:val="32"/>
          <w:szCs w:val="32"/>
          <w:rtl/>
        </w:rPr>
        <w:t xml:space="preserve"> محفظة الاستثمار لمؤسسة التمويل الدوليّة عشرة أضعاف، بدءًا من قاعدة منخفضة، مع القسم الأكبر من الزيادة في خلال الفترة الممتدّة بين العامَيْن 2010 و2013. وبالرغم من </w:t>
      </w:r>
      <w:r w:rsidR="00D760AB" w:rsidRPr="00BB26E0">
        <w:rPr>
          <w:rFonts w:ascii="Simplified Arabic" w:hAnsi="Simplified Arabic" w:cs="Simplified Arabic" w:hint="cs"/>
          <w:sz w:val="32"/>
          <w:szCs w:val="32"/>
          <w:rtl/>
        </w:rPr>
        <w:t>تدهور الوضع الأمني والاقتصادي</w:t>
      </w:r>
      <w:r w:rsidR="00166354" w:rsidRPr="00BB26E0">
        <w:rPr>
          <w:rFonts w:ascii="Simplified Arabic" w:hAnsi="Simplified Arabic" w:cs="Simplified Arabic" w:hint="cs"/>
          <w:sz w:val="32"/>
          <w:szCs w:val="32"/>
          <w:rtl/>
        </w:rPr>
        <w:t>، تمكّنت مؤسّسة التمويل الدوليّة من الابقاء على محفظتها في خلال العامَيْن الماضيَيْن.</w:t>
      </w:r>
    </w:p>
    <w:p w14:paraId="3910BE20" w14:textId="7DBE4F63" w:rsidR="00166354" w:rsidRPr="00BB26E0" w:rsidRDefault="00166354" w:rsidP="00C314B8">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3. </w:t>
      </w:r>
      <w:r w:rsidRPr="00BB26E0">
        <w:rPr>
          <w:rFonts w:ascii="Simplified Arabic" w:hAnsi="Simplified Arabic" w:cs="Simplified Arabic" w:hint="cs"/>
          <w:b/>
          <w:bCs/>
          <w:sz w:val="32"/>
          <w:szCs w:val="32"/>
          <w:rtl/>
        </w:rPr>
        <w:t xml:space="preserve">مع المضي قدمًا وأخذ التحوّلات الأساسيّة بعين الاعتبار، سيدعم برنامج استراتيجية الشراكة للبلد جهود العراق من أجل إرساء الاستقرار في ظل السياق الحالي الهشّ، وإعادة بناء مؤسّسات الدولة، ووضع الاقتصاد على مسار مستدام من </w:t>
      </w:r>
      <w:r w:rsidR="00812EBD">
        <w:rPr>
          <w:rFonts w:ascii="Simplified Arabic" w:hAnsi="Simplified Arabic" w:cs="Simplified Arabic" w:hint="cs"/>
          <w:b/>
          <w:bCs/>
          <w:sz w:val="32"/>
          <w:szCs w:val="32"/>
          <w:rtl/>
        </w:rPr>
        <w:t>الرفاه</w:t>
      </w:r>
      <w:r w:rsidRPr="00BB26E0">
        <w:rPr>
          <w:rFonts w:ascii="Simplified Arabic" w:hAnsi="Simplified Arabic" w:cs="Simplified Arabic" w:hint="cs"/>
          <w:b/>
          <w:bCs/>
          <w:sz w:val="32"/>
          <w:szCs w:val="32"/>
          <w:rtl/>
        </w:rPr>
        <w:t xml:space="preserve"> المشترك</w:t>
      </w:r>
      <w:r w:rsidRPr="00BB26E0">
        <w:rPr>
          <w:rFonts w:ascii="Simplified Arabic" w:hAnsi="Simplified Arabic" w:cs="Simplified Arabic" w:hint="cs"/>
          <w:sz w:val="32"/>
          <w:szCs w:val="32"/>
          <w:rtl/>
        </w:rPr>
        <w:t xml:space="preserve">. </w:t>
      </w:r>
      <w:r w:rsidR="001B6DA8" w:rsidRPr="00BB26E0">
        <w:rPr>
          <w:rFonts w:ascii="Simplified Arabic" w:hAnsi="Simplified Arabic" w:cs="Simplified Arabic" w:hint="cs"/>
          <w:sz w:val="32"/>
          <w:szCs w:val="32"/>
          <w:rtl/>
        </w:rPr>
        <w:t xml:space="preserve">وفي هذا السياق وكما ذكر رئيس الوزراء في خطاب القبول أمام البرلمان، لحكومة العراق خطط إصلاح من أجل بناء حكومة أكثر شفافيّةً تؤمّن خدمات أفضل إلى </w:t>
      </w:r>
      <w:r w:rsidR="00146A74" w:rsidRPr="00BB26E0">
        <w:rPr>
          <w:rFonts w:ascii="Simplified Arabic" w:hAnsi="Simplified Arabic" w:cs="Simplified Arabic" w:hint="cs"/>
          <w:sz w:val="32"/>
          <w:szCs w:val="32"/>
          <w:rtl/>
        </w:rPr>
        <w:t>المواطنين</w:t>
      </w:r>
      <w:r w:rsidR="001B6DA8" w:rsidRPr="00BB26E0">
        <w:rPr>
          <w:rFonts w:ascii="Simplified Arabic" w:hAnsi="Simplified Arabic" w:cs="Simplified Arabic" w:hint="cs"/>
          <w:sz w:val="32"/>
          <w:szCs w:val="32"/>
          <w:rtl/>
        </w:rPr>
        <w:t xml:space="preserve">. وفي الوقت نفسه، ستواجه الحكومة تحديًّا أساسيًّا لتحقيق الاستقرار في هذه المناطق التي تمّ تحريرها من قبضة </w:t>
      </w:r>
      <w:r w:rsidR="00C314B8" w:rsidRPr="00BB26E0">
        <w:rPr>
          <w:rFonts w:ascii="Simplified Arabic" w:hAnsi="Simplified Arabic" w:cs="Simplified Arabic" w:hint="cs"/>
          <w:sz w:val="32"/>
          <w:szCs w:val="32"/>
          <w:rtl/>
        </w:rPr>
        <w:t>تنظيم داعش</w:t>
      </w:r>
      <w:r w:rsidR="001B6DA8" w:rsidRPr="00BB26E0">
        <w:rPr>
          <w:rFonts w:ascii="Simplified Arabic" w:hAnsi="Simplified Arabic" w:cs="Simplified Arabic" w:hint="cs"/>
          <w:sz w:val="32"/>
          <w:szCs w:val="32"/>
          <w:rtl/>
        </w:rPr>
        <w:t xml:space="preserve">، بشكل خاص، وفي البلد أجمعه، بشكل عام. ومن التحديات التنمويّة الأساسية وعلى أمد أطول بالنسبة إلى العراق، تعزيز إعادة بناء مؤسسات الدول التي تمّ إضعافها بشكل منهجي خلال السنوات العشرين الماضية، مع التكيّف مع زيادة الإنفاق على الدفاع والصدمة الأساسيّة </w:t>
      </w:r>
      <w:r w:rsidR="00146A74" w:rsidRPr="00BB26E0">
        <w:rPr>
          <w:rFonts w:ascii="Simplified Arabic" w:hAnsi="Simplified Arabic" w:cs="Simplified Arabic" w:hint="cs"/>
          <w:sz w:val="32"/>
          <w:szCs w:val="32"/>
          <w:rtl/>
        </w:rPr>
        <w:t>التي لحقت ب</w:t>
      </w:r>
      <w:r w:rsidR="001B6DA8" w:rsidRPr="00BB26E0">
        <w:rPr>
          <w:rFonts w:ascii="Simplified Arabic" w:hAnsi="Simplified Arabic" w:cs="Simplified Arabic" w:hint="cs"/>
          <w:sz w:val="32"/>
          <w:szCs w:val="32"/>
          <w:rtl/>
        </w:rPr>
        <w:t>شروط التجارة</w:t>
      </w:r>
      <w:r w:rsidRPr="00BB26E0">
        <w:rPr>
          <w:rFonts w:ascii="Simplified Arabic" w:hAnsi="Simplified Arabic" w:cs="Simplified Arabic" w:hint="cs"/>
          <w:sz w:val="32"/>
          <w:szCs w:val="32"/>
          <w:rtl/>
        </w:rPr>
        <w:t>.</w:t>
      </w:r>
      <w:r w:rsidR="001B6DA8" w:rsidRPr="00BB26E0">
        <w:rPr>
          <w:rFonts w:ascii="Simplified Arabic" w:hAnsi="Simplified Arabic" w:cs="Simplified Arabic" w:hint="cs"/>
          <w:sz w:val="32"/>
          <w:szCs w:val="32"/>
          <w:rtl/>
        </w:rPr>
        <w:t xml:space="preserve"> أم</w:t>
      </w:r>
      <w:r w:rsidR="00B133E1" w:rsidRPr="00BB26E0">
        <w:rPr>
          <w:rFonts w:ascii="Simplified Arabic" w:hAnsi="Simplified Arabic" w:cs="Simplified Arabic" w:hint="cs"/>
          <w:sz w:val="32"/>
          <w:szCs w:val="32"/>
          <w:rtl/>
        </w:rPr>
        <w:t xml:space="preserve">ّا بالنسبة إلى الفترة المتبقية </w:t>
      </w:r>
      <w:r w:rsidR="001B6DA8" w:rsidRPr="00BB26E0">
        <w:rPr>
          <w:rFonts w:ascii="Simplified Arabic" w:hAnsi="Simplified Arabic" w:cs="Simplified Arabic" w:hint="cs"/>
          <w:sz w:val="32"/>
          <w:szCs w:val="32"/>
          <w:rtl/>
        </w:rPr>
        <w:t xml:space="preserve">لاستراتيجيّة الشراكة </w:t>
      </w:r>
      <w:r w:rsidR="00B133E1" w:rsidRPr="00BB26E0">
        <w:rPr>
          <w:rFonts w:ascii="Simplified Arabic" w:hAnsi="Simplified Arabic" w:cs="Simplified Arabic" w:hint="cs"/>
          <w:sz w:val="32"/>
          <w:szCs w:val="32"/>
          <w:rtl/>
        </w:rPr>
        <w:t>للبلد</w:t>
      </w:r>
      <w:r w:rsidR="001B6DA8" w:rsidRPr="00BB26E0">
        <w:rPr>
          <w:rFonts w:ascii="Simplified Arabic" w:hAnsi="Simplified Arabic" w:cs="Simplified Arabic" w:hint="cs"/>
          <w:sz w:val="32"/>
          <w:szCs w:val="32"/>
          <w:rtl/>
        </w:rPr>
        <w:t xml:space="preserve">، فسيتمّ تكريس الشراكة لمساعدة الحكومة على تكييف هذه التحديات المتعدّدة ضمن خطّتها التنموية وسيتمّ </w:t>
      </w:r>
      <w:r w:rsidR="00013436" w:rsidRPr="00BB26E0">
        <w:rPr>
          <w:rFonts w:ascii="Simplified Arabic" w:hAnsi="Simplified Arabic" w:cs="Simplified Arabic" w:hint="cs"/>
          <w:sz w:val="32"/>
          <w:szCs w:val="32"/>
          <w:rtl/>
        </w:rPr>
        <w:t>تنظيمها ضمن المحورَيْن التاليَيْن: (1) تأمين الخدمات العامة الأساسيّة، بشكل خاص في المناطق حيث تراجع التهديد الأمني، والحد من الفقر، وتعزيز ثقة المواطن</w:t>
      </w:r>
      <w:r w:rsidR="00B133E1" w:rsidRPr="00BB26E0">
        <w:rPr>
          <w:rFonts w:ascii="Simplified Arabic" w:hAnsi="Simplified Arabic" w:cs="Simplified Arabic" w:hint="cs"/>
          <w:sz w:val="32"/>
          <w:szCs w:val="32"/>
          <w:rtl/>
        </w:rPr>
        <w:t>ين</w:t>
      </w:r>
      <w:r w:rsidR="00013436" w:rsidRPr="00BB26E0">
        <w:rPr>
          <w:rFonts w:ascii="Simplified Arabic" w:hAnsi="Simplified Arabic" w:cs="Simplified Arabic" w:hint="cs"/>
          <w:sz w:val="32"/>
          <w:szCs w:val="32"/>
          <w:rtl/>
        </w:rPr>
        <w:t xml:space="preserve"> في مؤسّسات الحكومة؛ و(2) التطرّق إلى والمساعدة على إدارة </w:t>
      </w:r>
      <w:r w:rsidR="00B133E1" w:rsidRPr="00BB26E0">
        <w:rPr>
          <w:rFonts w:ascii="Simplified Arabic" w:hAnsi="Simplified Arabic" w:cs="Simplified Arabic" w:hint="cs"/>
          <w:sz w:val="32"/>
          <w:szCs w:val="32"/>
          <w:rtl/>
        </w:rPr>
        <w:t>ال</w:t>
      </w:r>
      <w:r w:rsidR="00013436" w:rsidRPr="00BB26E0">
        <w:rPr>
          <w:rFonts w:ascii="Simplified Arabic" w:hAnsi="Simplified Arabic" w:cs="Simplified Arabic" w:hint="cs"/>
          <w:sz w:val="32"/>
          <w:szCs w:val="32"/>
          <w:rtl/>
        </w:rPr>
        <w:t xml:space="preserve">وضع </w:t>
      </w:r>
      <w:r w:rsidR="00B133E1" w:rsidRPr="00BB26E0">
        <w:rPr>
          <w:rFonts w:ascii="Simplified Arabic" w:hAnsi="Simplified Arabic" w:cs="Simplified Arabic" w:hint="cs"/>
          <w:sz w:val="32"/>
          <w:szCs w:val="32"/>
          <w:rtl/>
        </w:rPr>
        <w:t>المالي الحرج ل</w:t>
      </w:r>
      <w:r w:rsidR="00013436" w:rsidRPr="00BB26E0">
        <w:rPr>
          <w:rFonts w:ascii="Simplified Arabic" w:hAnsi="Simplified Arabic" w:cs="Simplified Arabic" w:hint="cs"/>
          <w:sz w:val="32"/>
          <w:szCs w:val="32"/>
          <w:rtl/>
        </w:rPr>
        <w:t>لبلد وزيادة فرص استثمار القطاع الخاص. ومن أجل تكييف هذه الأولويّات الجديدة، سيُعاد النظر في الخطط الداعمة للمشاريع الاستثماريّة التقليديّة (في مج</w:t>
      </w:r>
      <w:r w:rsidR="00B133E1" w:rsidRPr="00BB26E0">
        <w:rPr>
          <w:rFonts w:ascii="Simplified Arabic" w:hAnsi="Simplified Arabic" w:cs="Simplified Arabic" w:hint="cs"/>
          <w:sz w:val="32"/>
          <w:szCs w:val="32"/>
          <w:rtl/>
        </w:rPr>
        <w:t>الات الريّ، وإمدادات المياه، و</w:t>
      </w:r>
      <w:r w:rsidR="00013436" w:rsidRPr="00BB26E0">
        <w:rPr>
          <w:rFonts w:ascii="Simplified Arabic" w:hAnsi="Simplified Arabic" w:cs="Simplified Arabic" w:hint="cs"/>
          <w:sz w:val="32"/>
          <w:szCs w:val="32"/>
          <w:rtl/>
        </w:rPr>
        <w:t xml:space="preserve">إدارة الماليّة العامة) وربّما تُؤجَّل إلى السنة الماليّة 2017 </w:t>
      </w:r>
      <w:r w:rsidR="00013436" w:rsidRPr="00BB26E0">
        <w:rPr>
          <w:rFonts w:ascii="Simplified Arabic" w:hAnsi="Simplified Arabic" w:cs="Simplified Arabic" w:hint="cs"/>
          <w:sz w:val="32"/>
          <w:szCs w:val="32"/>
          <w:rtl/>
        </w:rPr>
        <w:lastRenderedPageBreak/>
        <w:t xml:space="preserve">أو </w:t>
      </w:r>
      <w:r w:rsidR="00FC5FBB" w:rsidRPr="00BB26E0">
        <w:rPr>
          <w:rFonts w:ascii="Simplified Arabic" w:hAnsi="Simplified Arabic" w:cs="Simplified Arabic" w:hint="cs"/>
          <w:sz w:val="32"/>
          <w:szCs w:val="32"/>
          <w:rtl/>
        </w:rPr>
        <w:t>ما بعد</w:t>
      </w:r>
      <w:r w:rsidR="00013436" w:rsidRPr="00BB26E0">
        <w:rPr>
          <w:rFonts w:ascii="Simplified Arabic" w:hAnsi="Simplified Arabic" w:cs="Simplified Arabic" w:hint="cs"/>
          <w:sz w:val="32"/>
          <w:szCs w:val="32"/>
          <w:rtl/>
        </w:rPr>
        <w:t>. تجدر الإشارة إلى</w:t>
      </w:r>
      <w:r w:rsidR="00B133E1" w:rsidRPr="00BB26E0">
        <w:rPr>
          <w:rFonts w:ascii="Simplified Arabic" w:hAnsi="Simplified Arabic" w:cs="Simplified Arabic" w:hint="cs"/>
          <w:sz w:val="32"/>
          <w:szCs w:val="32"/>
          <w:rtl/>
        </w:rPr>
        <w:t xml:space="preserve"> أن</w:t>
      </w:r>
      <w:r w:rsidR="00013436" w:rsidRPr="00BB26E0">
        <w:rPr>
          <w:rFonts w:ascii="Simplified Arabic" w:hAnsi="Simplified Arabic" w:cs="Simplified Arabic" w:hint="cs"/>
          <w:sz w:val="32"/>
          <w:szCs w:val="32"/>
          <w:rtl/>
        </w:rPr>
        <w:t xml:space="preserve"> أهداف استراتيجيّة </w:t>
      </w:r>
      <w:r w:rsidR="00B133E1" w:rsidRPr="00BB26E0">
        <w:rPr>
          <w:rFonts w:ascii="Simplified Arabic" w:hAnsi="Simplified Arabic" w:cs="Simplified Arabic" w:hint="cs"/>
          <w:sz w:val="32"/>
          <w:szCs w:val="32"/>
          <w:rtl/>
        </w:rPr>
        <w:t>ال</w:t>
      </w:r>
      <w:r w:rsidR="00013436" w:rsidRPr="00BB26E0">
        <w:rPr>
          <w:rFonts w:ascii="Simplified Arabic" w:hAnsi="Simplified Arabic" w:cs="Simplified Arabic" w:hint="cs"/>
          <w:sz w:val="32"/>
          <w:szCs w:val="32"/>
          <w:rtl/>
        </w:rPr>
        <w:t xml:space="preserve">شراكة </w:t>
      </w:r>
      <w:r w:rsidR="00B133E1" w:rsidRPr="00BB26E0">
        <w:rPr>
          <w:rFonts w:ascii="Simplified Arabic" w:hAnsi="Simplified Arabic" w:cs="Simplified Arabic" w:hint="cs"/>
          <w:sz w:val="32"/>
          <w:szCs w:val="32"/>
          <w:rtl/>
        </w:rPr>
        <w:t>ل</w:t>
      </w:r>
      <w:r w:rsidR="00013436" w:rsidRPr="00BB26E0">
        <w:rPr>
          <w:rFonts w:ascii="Simplified Arabic" w:hAnsi="Simplified Arabic" w:cs="Simplified Arabic" w:hint="cs"/>
          <w:sz w:val="32"/>
          <w:szCs w:val="32"/>
          <w:rtl/>
        </w:rPr>
        <w:t xml:space="preserve">لبلد ملحوظة في إطار نتائج استراتيجية </w:t>
      </w:r>
      <w:r w:rsidR="00B133E1" w:rsidRPr="00BB26E0">
        <w:rPr>
          <w:rFonts w:ascii="Simplified Arabic" w:hAnsi="Simplified Arabic" w:cs="Simplified Arabic" w:hint="cs"/>
          <w:sz w:val="32"/>
          <w:szCs w:val="32"/>
          <w:rtl/>
        </w:rPr>
        <w:t>ال</w:t>
      </w:r>
      <w:r w:rsidR="00013436" w:rsidRPr="00BB26E0">
        <w:rPr>
          <w:rFonts w:ascii="Simplified Arabic" w:hAnsi="Simplified Arabic" w:cs="Simplified Arabic" w:hint="cs"/>
          <w:sz w:val="32"/>
          <w:szCs w:val="32"/>
          <w:rtl/>
        </w:rPr>
        <w:t xml:space="preserve">شراكة </w:t>
      </w:r>
      <w:r w:rsidR="00B133E1" w:rsidRPr="00BB26E0">
        <w:rPr>
          <w:rFonts w:ascii="Simplified Arabic" w:hAnsi="Simplified Arabic" w:cs="Simplified Arabic" w:hint="cs"/>
          <w:sz w:val="32"/>
          <w:szCs w:val="32"/>
          <w:rtl/>
        </w:rPr>
        <w:t>ل</w:t>
      </w:r>
      <w:r w:rsidR="00013436" w:rsidRPr="00BB26E0">
        <w:rPr>
          <w:rFonts w:ascii="Simplified Arabic" w:hAnsi="Simplified Arabic" w:cs="Simplified Arabic" w:hint="cs"/>
          <w:sz w:val="32"/>
          <w:szCs w:val="32"/>
          <w:rtl/>
        </w:rPr>
        <w:t>لبلد (الملحق 1).</w:t>
      </w:r>
    </w:p>
    <w:p w14:paraId="525A93A3" w14:textId="7087F0AC" w:rsidR="00013436" w:rsidRPr="00BB26E0" w:rsidRDefault="00013436" w:rsidP="004D159A">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4. </w:t>
      </w:r>
      <w:r w:rsidR="00D17333" w:rsidRPr="00BB26E0">
        <w:rPr>
          <w:rFonts w:ascii="Simplified Arabic" w:hAnsi="Simplified Arabic" w:cs="Simplified Arabic" w:hint="cs"/>
          <w:b/>
          <w:bCs/>
          <w:sz w:val="32"/>
          <w:szCs w:val="32"/>
          <w:rtl/>
        </w:rPr>
        <w:t>ت</w:t>
      </w:r>
      <w:r w:rsidR="00D17333">
        <w:rPr>
          <w:rFonts w:ascii="Simplified Arabic" w:hAnsi="Simplified Arabic" w:cs="Simplified Arabic" w:hint="cs"/>
          <w:b/>
          <w:bCs/>
          <w:sz w:val="32"/>
          <w:szCs w:val="32"/>
          <w:rtl/>
        </w:rPr>
        <w:t>درك</w:t>
      </w:r>
      <w:r w:rsidR="00D17333" w:rsidRPr="00BB26E0">
        <w:rPr>
          <w:rFonts w:ascii="Simplified Arabic" w:hAnsi="Simplified Arabic" w:cs="Simplified Arabic" w:hint="cs"/>
          <w:b/>
          <w:bCs/>
          <w:sz w:val="32"/>
          <w:szCs w:val="32"/>
          <w:rtl/>
        </w:rPr>
        <w:t xml:space="preserve"> </w:t>
      </w:r>
      <w:r w:rsidRPr="00BB26E0">
        <w:rPr>
          <w:rFonts w:ascii="Simplified Arabic" w:hAnsi="Simplified Arabic" w:cs="Simplified Arabic" w:hint="cs"/>
          <w:b/>
          <w:bCs/>
          <w:sz w:val="32"/>
          <w:szCs w:val="32"/>
          <w:rtl/>
        </w:rPr>
        <w:t xml:space="preserve">الحكومة العراقيّة الأهميّة الحيويّة الطويلة الأمد لبناء المؤسّسات، </w:t>
      </w:r>
      <w:r w:rsidRPr="00BB26E0">
        <w:rPr>
          <w:rFonts w:ascii="Simplified Arabic" w:hAnsi="Simplified Arabic" w:cs="Simplified Arabic" w:hint="cs"/>
          <w:sz w:val="32"/>
          <w:szCs w:val="32"/>
          <w:rtl/>
        </w:rPr>
        <w:t>وإن كانت تشكّل تحديًّا</w:t>
      </w:r>
      <w:r w:rsidR="00D17333">
        <w:rPr>
          <w:rFonts w:ascii="Simplified Arabic" w:hAnsi="Simplified Arabic" w:cs="Simplified Arabic" w:hint="cs"/>
          <w:sz w:val="32"/>
          <w:szCs w:val="32"/>
          <w:rtl/>
        </w:rPr>
        <w:t>،</w:t>
      </w:r>
      <w:r w:rsidRPr="00BB26E0">
        <w:rPr>
          <w:rFonts w:ascii="Simplified Arabic" w:hAnsi="Simplified Arabic" w:cs="Simplified Arabic" w:hint="cs"/>
          <w:sz w:val="32"/>
          <w:szCs w:val="32"/>
          <w:rtl/>
        </w:rPr>
        <w:t xml:space="preserve"> حرصًا على ألا تُبعد الضغوظ الماليّة والأمنيّة الطارئة الحكومة عن الالتزام بالإصلاحات الضروريّة من أجل تحسين </w:t>
      </w:r>
      <w:r w:rsidR="001D3545">
        <w:rPr>
          <w:rFonts w:ascii="Simplified Arabic" w:hAnsi="Simplified Arabic" w:cs="Simplified Arabic" w:hint="cs"/>
          <w:sz w:val="32"/>
          <w:szCs w:val="32"/>
          <w:rtl/>
        </w:rPr>
        <w:t>أداء</w:t>
      </w:r>
      <w:r w:rsidR="001D3545" w:rsidRPr="00BB26E0">
        <w:rPr>
          <w:rFonts w:ascii="Simplified Arabic" w:hAnsi="Simplified Arabic" w:cs="Simplified Arabic" w:hint="cs"/>
          <w:sz w:val="32"/>
          <w:szCs w:val="32"/>
          <w:rtl/>
        </w:rPr>
        <w:t xml:space="preserve"> </w:t>
      </w:r>
      <w:r w:rsidRPr="00BB26E0">
        <w:rPr>
          <w:rFonts w:ascii="Simplified Arabic" w:hAnsi="Simplified Arabic" w:cs="Simplified Arabic" w:hint="cs"/>
          <w:sz w:val="32"/>
          <w:szCs w:val="32"/>
          <w:rtl/>
        </w:rPr>
        <w:t>المؤسّسات وتأمين الخدمات.</w:t>
      </w:r>
      <w:r w:rsidR="006C1BEA" w:rsidRPr="00BB26E0">
        <w:rPr>
          <w:rFonts w:ascii="Simplified Arabic" w:hAnsi="Simplified Arabic" w:cs="Simplified Arabic" w:hint="cs"/>
          <w:sz w:val="32"/>
          <w:szCs w:val="32"/>
          <w:rtl/>
        </w:rPr>
        <w:t xml:space="preserve"> ومن شأن بعض هذه الإصلاحات، مثل استبدال </w:t>
      </w:r>
      <w:r w:rsidR="001D3545">
        <w:rPr>
          <w:rFonts w:ascii="Simplified Arabic" w:hAnsi="Simplified Arabic" w:cs="Simplified Arabic" w:hint="cs"/>
          <w:sz w:val="32"/>
          <w:szCs w:val="32"/>
          <w:rtl/>
        </w:rPr>
        <w:t>كلفة</w:t>
      </w:r>
      <w:r w:rsidR="001D3545" w:rsidRPr="00BB26E0">
        <w:rPr>
          <w:rFonts w:ascii="Simplified Arabic" w:hAnsi="Simplified Arabic" w:cs="Simplified Arabic" w:hint="cs"/>
          <w:sz w:val="32"/>
          <w:szCs w:val="32"/>
          <w:rtl/>
        </w:rPr>
        <w:t xml:space="preserve"> </w:t>
      </w:r>
      <w:r w:rsidR="006C1BEA" w:rsidRPr="00BB26E0">
        <w:rPr>
          <w:rFonts w:ascii="Simplified Arabic" w:hAnsi="Simplified Arabic" w:cs="Simplified Arabic" w:hint="cs"/>
          <w:sz w:val="32"/>
          <w:szCs w:val="32"/>
          <w:rtl/>
        </w:rPr>
        <w:t xml:space="preserve">دعم الوقود بتحويلات نقديّة أو ترشيد قائمة الأجور والرواتب في الخدمة المدنيّة (مثلاً، استبعاد الموظّفين </w:t>
      </w:r>
      <w:r w:rsidR="00B5698D" w:rsidRPr="00BB26E0">
        <w:rPr>
          <w:rFonts w:ascii="Simplified Arabic" w:hAnsi="Simplified Arabic" w:cs="Simplified Arabic" w:hint="cs"/>
          <w:sz w:val="32"/>
          <w:szCs w:val="32"/>
          <w:rtl/>
        </w:rPr>
        <w:t>الوهميّين</w:t>
      </w:r>
      <w:r w:rsidR="006C1BEA" w:rsidRPr="00BB26E0">
        <w:rPr>
          <w:rFonts w:ascii="Simplified Arabic" w:hAnsi="Simplified Arabic" w:cs="Simplified Arabic" w:hint="cs"/>
          <w:sz w:val="32"/>
          <w:szCs w:val="32"/>
          <w:rtl/>
        </w:rPr>
        <w:t>) أن</w:t>
      </w:r>
      <w:r w:rsidR="001D3545">
        <w:rPr>
          <w:rFonts w:ascii="Simplified Arabic" w:hAnsi="Simplified Arabic" w:cs="Simplified Arabic" w:hint="cs"/>
          <w:sz w:val="32"/>
          <w:szCs w:val="32"/>
          <w:rtl/>
        </w:rPr>
        <w:t xml:space="preserve"> تساهم</w:t>
      </w:r>
      <w:r w:rsidR="006C1BEA" w:rsidRPr="00BB26E0">
        <w:rPr>
          <w:rFonts w:ascii="Simplified Arabic" w:hAnsi="Simplified Arabic" w:cs="Simplified Arabic" w:hint="cs"/>
          <w:sz w:val="32"/>
          <w:szCs w:val="32"/>
          <w:rtl/>
        </w:rPr>
        <w:t xml:space="preserve"> </w:t>
      </w:r>
      <w:r w:rsidR="001D3545">
        <w:rPr>
          <w:rFonts w:ascii="Simplified Arabic" w:hAnsi="Simplified Arabic" w:cs="Simplified Arabic" w:hint="cs"/>
          <w:sz w:val="32"/>
          <w:szCs w:val="32"/>
          <w:rtl/>
        </w:rPr>
        <w:t>في ت</w:t>
      </w:r>
      <w:r w:rsidR="006C1BEA" w:rsidRPr="00BB26E0">
        <w:rPr>
          <w:rFonts w:ascii="Simplified Arabic" w:hAnsi="Simplified Arabic" w:cs="Simplified Arabic" w:hint="cs"/>
          <w:sz w:val="32"/>
          <w:szCs w:val="32"/>
          <w:rtl/>
        </w:rPr>
        <w:t>حس</w:t>
      </w:r>
      <w:r w:rsidR="001D3545">
        <w:rPr>
          <w:rFonts w:ascii="Simplified Arabic" w:hAnsi="Simplified Arabic" w:cs="Simplified Arabic" w:hint="cs"/>
          <w:sz w:val="32"/>
          <w:szCs w:val="32"/>
          <w:rtl/>
        </w:rPr>
        <w:t>ين</w:t>
      </w:r>
      <w:r w:rsidR="006C1BEA" w:rsidRPr="00BB26E0">
        <w:rPr>
          <w:rFonts w:ascii="Simplified Arabic" w:hAnsi="Simplified Arabic" w:cs="Simplified Arabic" w:hint="cs"/>
          <w:sz w:val="32"/>
          <w:szCs w:val="32"/>
          <w:rtl/>
        </w:rPr>
        <w:t xml:space="preserve"> الوضع المالي</w:t>
      </w:r>
      <w:r w:rsidRPr="00BB26E0">
        <w:rPr>
          <w:rFonts w:ascii="Simplified Arabic" w:hAnsi="Simplified Arabic" w:cs="Simplified Arabic" w:hint="cs"/>
          <w:sz w:val="32"/>
          <w:szCs w:val="32"/>
          <w:rtl/>
        </w:rPr>
        <w:t>.</w:t>
      </w:r>
      <w:r w:rsidR="006C1BEA" w:rsidRPr="00BB26E0">
        <w:rPr>
          <w:rFonts w:ascii="Simplified Arabic" w:hAnsi="Simplified Arabic" w:cs="Simplified Arabic" w:hint="cs"/>
          <w:sz w:val="32"/>
          <w:szCs w:val="32"/>
          <w:rtl/>
        </w:rPr>
        <w:t xml:space="preserve"> في هذا الصدد، أعربت الحكومة الجديدة التي </w:t>
      </w:r>
      <w:r w:rsidR="001D3545">
        <w:rPr>
          <w:rFonts w:ascii="Simplified Arabic" w:hAnsi="Simplified Arabic" w:cs="Simplified Arabic" w:hint="cs"/>
          <w:sz w:val="32"/>
          <w:szCs w:val="32"/>
          <w:rtl/>
        </w:rPr>
        <w:t xml:space="preserve"> شكّلتفي</w:t>
      </w:r>
      <w:r w:rsidR="001D3545" w:rsidRPr="00BB26E0">
        <w:rPr>
          <w:rFonts w:ascii="Simplified Arabic" w:hAnsi="Simplified Arabic" w:cs="Simplified Arabic" w:hint="cs"/>
          <w:sz w:val="32"/>
          <w:szCs w:val="32"/>
          <w:rtl/>
        </w:rPr>
        <w:t xml:space="preserve"> </w:t>
      </w:r>
      <w:r w:rsidR="006C1BEA" w:rsidRPr="00BB26E0">
        <w:rPr>
          <w:rFonts w:ascii="Simplified Arabic" w:hAnsi="Simplified Arabic" w:cs="Simplified Arabic" w:hint="cs"/>
          <w:sz w:val="32"/>
          <w:szCs w:val="32"/>
          <w:rtl/>
        </w:rPr>
        <w:t>أيلول/سبتمبر 2014 عن إهتمام</w:t>
      </w:r>
      <w:r w:rsidR="00B133E1" w:rsidRPr="00BB26E0">
        <w:rPr>
          <w:rFonts w:ascii="Simplified Arabic" w:hAnsi="Simplified Arabic" w:cs="Simplified Arabic" w:hint="cs"/>
          <w:sz w:val="32"/>
          <w:szCs w:val="32"/>
          <w:rtl/>
        </w:rPr>
        <w:t>ها ال</w:t>
      </w:r>
      <w:r w:rsidR="006C1BEA" w:rsidRPr="00BB26E0">
        <w:rPr>
          <w:rFonts w:ascii="Simplified Arabic" w:hAnsi="Simplified Arabic" w:cs="Simplified Arabic" w:hint="cs"/>
          <w:sz w:val="32"/>
          <w:szCs w:val="32"/>
          <w:rtl/>
        </w:rPr>
        <w:t xml:space="preserve">قوي في دعم مجموعة البنك الدولي، سواءً من الناحية الماليّة أو </w:t>
      </w:r>
      <w:r w:rsidR="00B133E1" w:rsidRPr="00BB26E0">
        <w:rPr>
          <w:rFonts w:ascii="Simplified Arabic" w:hAnsi="Simplified Arabic" w:cs="Simplified Arabic" w:hint="cs"/>
          <w:sz w:val="32"/>
          <w:szCs w:val="32"/>
          <w:rtl/>
        </w:rPr>
        <w:t>الاستشاريّة</w:t>
      </w:r>
      <w:r w:rsidR="006C1BEA" w:rsidRPr="00BB26E0">
        <w:rPr>
          <w:rFonts w:ascii="Simplified Arabic" w:hAnsi="Simplified Arabic" w:cs="Simplified Arabic" w:hint="cs"/>
          <w:sz w:val="32"/>
          <w:szCs w:val="32"/>
          <w:rtl/>
        </w:rPr>
        <w:t xml:space="preserve">، وذلك لمساعدتها على </w:t>
      </w:r>
      <w:r w:rsidR="001D3545">
        <w:rPr>
          <w:rFonts w:ascii="Simplified Arabic" w:hAnsi="Simplified Arabic" w:cs="Simplified Arabic" w:hint="cs"/>
          <w:sz w:val="32"/>
          <w:szCs w:val="32"/>
          <w:rtl/>
        </w:rPr>
        <w:t>مواجهة</w:t>
      </w:r>
      <w:r w:rsidR="001D3545" w:rsidRPr="00BB26E0">
        <w:rPr>
          <w:rFonts w:ascii="Simplified Arabic" w:hAnsi="Simplified Arabic" w:cs="Simplified Arabic" w:hint="cs"/>
          <w:sz w:val="32"/>
          <w:szCs w:val="32"/>
          <w:rtl/>
        </w:rPr>
        <w:t xml:space="preserve"> </w:t>
      </w:r>
      <w:r w:rsidR="006C1BEA" w:rsidRPr="00BB26E0">
        <w:rPr>
          <w:rFonts w:ascii="Simplified Arabic" w:hAnsi="Simplified Arabic" w:cs="Simplified Arabic" w:hint="cs"/>
          <w:sz w:val="32"/>
          <w:szCs w:val="32"/>
          <w:rtl/>
        </w:rPr>
        <w:t xml:space="preserve">هذه التحديات. ونظرًا إلى التغيّرات الملحوظة التي طرأت على الظروف الراهنة، يتمّ تمديد </w:t>
      </w:r>
      <w:r w:rsidR="001D3545">
        <w:rPr>
          <w:rFonts w:ascii="Simplified Arabic" w:hAnsi="Simplified Arabic" w:cs="Simplified Arabic" w:hint="cs"/>
          <w:sz w:val="32"/>
          <w:szCs w:val="32"/>
          <w:rtl/>
        </w:rPr>
        <w:t>إ</w:t>
      </w:r>
      <w:r w:rsidR="001D3545" w:rsidRPr="00BB26E0">
        <w:rPr>
          <w:rFonts w:ascii="Simplified Arabic" w:hAnsi="Simplified Arabic" w:cs="Simplified Arabic" w:hint="cs"/>
          <w:sz w:val="32"/>
          <w:szCs w:val="32"/>
          <w:rtl/>
        </w:rPr>
        <w:t xml:space="preserve">ستراتيجية </w:t>
      </w:r>
      <w:r w:rsidR="006C1BEA" w:rsidRPr="00BB26E0">
        <w:rPr>
          <w:rFonts w:ascii="Simplified Arabic" w:hAnsi="Simplified Arabic" w:cs="Simplified Arabic" w:hint="cs"/>
          <w:sz w:val="32"/>
          <w:szCs w:val="32"/>
          <w:rtl/>
        </w:rPr>
        <w:t>الشراكة للبلد لعام</w:t>
      </w:r>
      <w:r w:rsidR="00B133E1" w:rsidRPr="00BB26E0">
        <w:rPr>
          <w:rFonts w:ascii="Simplified Arabic" w:hAnsi="Simplified Arabic" w:cs="Simplified Arabic" w:hint="cs"/>
          <w:sz w:val="32"/>
          <w:szCs w:val="32"/>
          <w:rtl/>
        </w:rPr>
        <w:t>ٍ</w:t>
      </w:r>
      <w:r w:rsidR="006C1BEA" w:rsidRPr="00BB26E0">
        <w:rPr>
          <w:rFonts w:ascii="Simplified Arabic" w:hAnsi="Simplified Arabic" w:cs="Simplified Arabic" w:hint="cs"/>
          <w:sz w:val="32"/>
          <w:szCs w:val="32"/>
          <w:rtl/>
        </w:rPr>
        <w:t xml:space="preserve"> واحد</w:t>
      </w:r>
      <w:r w:rsidR="00B133E1" w:rsidRPr="00BB26E0">
        <w:rPr>
          <w:rFonts w:ascii="Simplified Arabic" w:hAnsi="Simplified Arabic" w:cs="Simplified Arabic" w:hint="cs"/>
          <w:sz w:val="32"/>
          <w:szCs w:val="32"/>
          <w:rtl/>
        </w:rPr>
        <w:t>ٍ</w:t>
      </w:r>
      <w:r w:rsidR="006C1BEA" w:rsidRPr="00BB26E0">
        <w:rPr>
          <w:rFonts w:ascii="Simplified Arabic" w:hAnsi="Simplified Arabic" w:cs="Simplified Arabic" w:hint="cs"/>
          <w:sz w:val="32"/>
          <w:szCs w:val="32"/>
          <w:rtl/>
        </w:rPr>
        <w:t xml:space="preserve">، حتى السنة الماليّة 2017 تحقيقًا </w:t>
      </w:r>
      <w:r w:rsidR="001D3545" w:rsidRPr="00BB26E0">
        <w:rPr>
          <w:rFonts w:ascii="Simplified Arabic" w:hAnsi="Simplified Arabic" w:cs="Simplified Arabic" w:hint="cs"/>
          <w:sz w:val="32"/>
          <w:szCs w:val="32"/>
          <w:rtl/>
        </w:rPr>
        <w:t>ل</w:t>
      </w:r>
      <w:r w:rsidR="001D3545">
        <w:rPr>
          <w:rFonts w:ascii="Simplified Arabic" w:hAnsi="Simplified Arabic" w:cs="Simplified Arabic" w:hint="cs"/>
          <w:sz w:val="32"/>
          <w:szCs w:val="32"/>
          <w:rtl/>
        </w:rPr>
        <w:t>إنسجام</w:t>
      </w:r>
      <w:r w:rsidR="001D3545" w:rsidRPr="00BB26E0">
        <w:rPr>
          <w:rFonts w:ascii="Simplified Arabic" w:hAnsi="Simplified Arabic" w:cs="Simplified Arabic" w:hint="cs"/>
          <w:sz w:val="32"/>
          <w:szCs w:val="32"/>
          <w:rtl/>
        </w:rPr>
        <w:t xml:space="preserve"> </w:t>
      </w:r>
      <w:r w:rsidR="006C1BEA" w:rsidRPr="00BB26E0">
        <w:rPr>
          <w:rFonts w:ascii="Simplified Arabic" w:hAnsi="Simplified Arabic" w:cs="Simplified Arabic" w:hint="cs"/>
          <w:sz w:val="32"/>
          <w:szCs w:val="32"/>
          <w:rtl/>
        </w:rPr>
        <w:t xml:space="preserve">أفضل مع الإطار الزمني للحكومة </w:t>
      </w:r>
      <w:r w:rsidR="001D3545" w:rsidRPr="00BB26E0">
        <w:rPr>
          <w:rFonts w:ascii="Simplified Arabic" w:hAnsi="Simplified Arabic" w:cs="Simplified Arabic" w:hint="cs"/>
          <w:sz w:val="32"/>
          <w:szCs w:val="32"/>
          <w:rtl/>
        </w:rPr>
        <w:t>ال</w:t>
      </w:r>
      <w:r w:rsidR="001D3545">
        <w:rPr>
          <w:rFonts w:ascii="Simplified Arabic" w:hAnsi="Simplified Arabic" w:cs="Simplified Arabic" w:hint="cs"/>
          <w:sz w:val="32"/>
          <w:szCs w:val="32"/>
          <w:rtl/>
        </w:rPr>
        <w:t>حالية</w:t>
      </w:r>
      <w:r w:rsidR="001D3545" w:rsidRPr="00BB26E0">
        <w:rPr>
          <w:rFonts w:ascii="Simplified Arabic" w:hAnsi="Simplified Arabic" w:cs="Simplified Arabic" w:hint="cs"/>
          <w:sz w:val="32"/>
          <w:szCs w:val="32"/>
          <w:rtl/>
        </w:rPr>
        <w:t xml:space="preserve"> </w:t>
      </w:r>
      <w:r w:rsidR="006C1BEA" w:rsidRPr="00BB26E0">
        <w:rPr>
          <w:rFonts w:ascii="Simplified Arabic" w:hAnsi="Simplified Arabic" w:cs="Simplified Arabic" w:hint="cs"/>
          <w:sz w:val="32"/>
          <w:szCs w:val="32"/>
          <w:rtl/>
        </w:rPr>
        <w:t xml:space="preserve">وأولويّاتها </w:t>
      </w:r>
      <w:r w:rsidR="006C1BEA" w:rsidRPr="004D159A">
        <w:rPr>
          <w:rFonts w:ascii="Simplified Arabic" w:hAnsi="Simplified Arabic" w:cs="Simplified Arabic" w:hint="cs"/>
          <w:sz w:val="32"/>
          <w:szCs w:val="32"/>
          <w:rtl/>
        </w:rPr>
        <w:t xml:space="preserve">وفق الخطة الإنمائيّة </w:t>
      </w:r>
      <w:r w:rsidR="00B133E1" w:rsidRPr="004D159A">
        <w:rPr>
          <w:rFonts w:ascii="Simplified Arabic" w:hAnsi="Simplified Arabic" w:cs="Simplified Arabic" w:hint="cs"/>
          <w:sz w:val="32"/>
          <w:szCs w:val="32"/>
          <w:rtl/>
        </w:rPr>
        <w:t>للفترة</w:t>
      </w:r>
      <w:r w:rsidR="006C1BEA" w:rsidRPr="004D159A">
        <w:rPr>
          <w:rFonts w:ascii="Simplified Arabic" w:hAnsi="Simplified Arabic" w:cs="Simplified Arabic" w:hint="cs"/>
          <w:sz w:val="32"/>
          <w:szCs w:val="32"/>
          <w:rtl/>
        </w:rPr>
        <w:t xml:space="preserve"> الماليّة 2014 </w:t>
      </w:r>
      <w:r w:rsidR="006C1BEA" w:rsidRPr="004D159A">
        <w:rPr>
          <w:rFonts w:ascii="Simplified Arabic" w:hAnsi="Simplified Arabic" w:cs="Simplified Arabic"/>
          <w:sz w:val="32"/>
          <w:szCs w:val="32"/>
          <w:rtl/>
        </w:rPr>
        <w:t>–</w:t>
      </w:r>
      <w:r w:rsidR="006C1BEA" w:rsidRPr="004D159A">
        <w:rPr>
          <w:rFonts w:ascii="Simplified Arabic" w:hAnsi="Simplified Arabic" w:cs="Simplified Arabic" w:hint="cs"/>
          <w:sz w:val="32"/>
          <w:szCs w:val="32"/>
          <w:rtl/>
        </w:rPr>
        <w:t xml:space="preserve"> 2018 </w:t>
      </w:r>
      <w:r w:rsidR="006C1BEA" w:rsidRPr="00222292">
        <w:rPr>
          <w:rFonts w:ascii="Simplified Arabic" w:hAnsi="Simplified Arabic" w:cs="Simplified Arabic" w:hint="cs"/>
          <w:sz w:val="32"/>
          <w:szCs w:val="32"/>
          <w:rtl/>
        </w:rPr>
        <w:t>وتدوين</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النتائج</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الأوليّة</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للبرنامج</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الجديد</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الذي</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هو</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قيد</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الإعداد</w:t>
      </w:r>
      <w:r w:rsidR="006C1BEA" w:rsidRPr="00222292">
        <w:rPr>
          <w:rFonts w:ascii="Simplified Arabic" w:hAnsi="Simplified Arabic" w:cs="Simplified Arabic"/>
          <w:sz w:val="32"/>
          <w:szCs w:val="32"/>
          <w:rtl/>
        </w:rPr>
        <w:t xml:space="preserve"> </w:t>
      </w:r>
      <w:r w:rsidR="006C1BEA" w:rsidRPr="00222292">
        <w:rPr>
          <w:rFonts w:ascii="Simplified Arabic" w:hAnsi="Simplified Arabic" w:cs="Simplified Arabic" w:hint="cs"/>
          <w:sz w:val="32"/>
          <w:szCs w:val="32"/>
          <w:rtl/>
        </w:rPr>
        <w:t>اليوم</w:t>
      </w:r>
      <w:r w:rsidR="006C1BEA" w:rsidRPr="00222292">
        <w:rPr>
          <w:rFonts w:ascii="Simplified Arabic" w:hAnsi="Simplified Arabic" w:cs="Simplified Arabic"/>
          <w:sz w:val="32"/>
          <w:szCs w:val="32"/>
          <w:rtl/>
        </w:rPr>
        <w:t>.</w:t>
      </w:r>
    </w:p>
    <w:p w14:paraId="77DEAF06" w14:textId="7328B8F4" w:rsidR="006C1BEA" w:rsidRPr="00BB26E0" w:rsidRDefault="006C1BEA" w:rsidP="00D0408E">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5. </w:t>
      </w:r>
      <w:r w:rsidRPr="00BB26E0">
        <w:rPr>
          <w:rFonts w:ascii="Simplified Arabic" w:hAnsi="Simplified Arabic" w:cs="Simplified Arabic" w:hint="cs"/>
          <w:b/>
          <w:bCs/>
          <w:sz w:val="32"/>
          <w:szCs w:val="32"/>
          <w:rtl/>
        </w:rPr>
        <w:t xml:space="preserve">سيُحدّد تشخيص البلد المنهجي المقبل المُرتقَب في السنة الماليّة 2016 القيود على المديَيْن المتوسط والأطول </w:t>
      </w:r>
      <w:r w:rsidR="00B133E1" w:rsidRPr="00BB26E0">
        <w:rPr>
          <w:rFonts w:ascii="Simplified Arabic" w:hAnsi="Simplified Arabic" w:cs="Simplified Arabic" w:hint="cs"/>
          <w:b/>
          <w:bCs/>
          <w:sz w:val="32"/>
          <w:szCs w:val="32"/>
          <w:rtl/>
        </w:rPr>
        <w:t>التي تُعيق</w:t>
      </w:r>
      <w:r w:rsidRPr="00BB26E0">
        <w:rPr>
          <w:rFonts w:ascii="Simplified Arabic" w:hAnsi="Simplified Arabic" w:cs="Simplified Arabic" w:hint="cs"/>
          <w:b/>
          <w:bCs/>
          <w:sz w:val="32"/>
          <w:szCs w:val="32"/>
          <w:rtl/>
        </w:rPr>
        <w:t xml:space="preserve"> تحقيق أهداف البنك الدولي الاستراتيجيّة للقضاء على الفقر المدقع وتعزيز </w:t>
      </w:r>
      <w:r w:rsidR="00812EBD">
        <w:rPr>
          <w:rFonts w:ascii="Simplified Arabic" w:hAnsi="Simplified Arabic" w:cs="Simplified Arabic" w:hint="cs"/>
          <w:b/>
          <w:bCs/>
          <w:sz w:val="32"/>
          <w:szCs w:val="32"/>
          <w:rtl/>
        </w:rPr>
        <w:t>الرفاه</w:t>
      </w:r>
      <w:r w:rsidR="00812EBD" w:rsidRPr="00BB26E0">
        <w:rPr>
          <w:rFonts w:ascii="Simplified Arabic" w:hAnsi="Simplified Arabic" w:cs="Simplified Arabic" w:hint="cs"/>
          <w:b/>
          <w:bCs/>
          <w:sz w:val="32"/>
          <w:szCs w:val="32"/>
          <w:rtl/>
        </w:rPr>
        <w:t xml:space="preserve"> </w:t>
      </w:r>
      <w:r w:rsidR="004D159A">
        <w:rPr>
          <w:rFonts w:ascii="Simplified Arabic" w:hAnsi="Simplified Arabic" w:cs="Simplified Arabic" w:hint="cs"/>
          <w:b/>
          <w:bCs/>
          <w:sz w:val="32"/>
          <w:szCs w:val="32"/>
          <w:rtl/>
        </w:rPr>
        <w:t>المتوازن</w:t>
      </w:r>
      <w:r w:rsidRPr="00BB26E0">
        <w:rPr>
          <w:rFonts w:ascii="Simplified Arabic" w:hAnsi="Simplified Arabic" w:cs="Simplified Arabic" w:hint="cs"/>
          <w:sz w:val="32"/>
          <w:szCs w:val="32"/>
          <w:rtl/>
        </w:rPr>
        <w:t xml:space="preserve">. ومع تعزيز مجموعة البنك الدولي </w:t>
      </w:r>
      <w:r w:rsidR="00B133E1" w:rsidRPr="00BB26E0">
        <w:rPr>
          <w:rFonts w:ascii="Simplified Arabic" w:hAnsi="Simplified Arabic" w:cs="Simplified Arabic" w:hint="cs"/>
          <w:sz w:val="32"/>
          <w:szCs w:val="32"/>
          <w:rtl/>
        </w:rPr>
        <w:t>ل</w:t>
      </w:r>
      <w:r w:rsidRPr="00BB26E0">
        <w:rPr>
          <w:rFonts w:ascii="Simplified Arabic" w:hAnsi="Simplified Arabic" w:cs="Simplified Arabic" w:hint="cs"/>
          <w:sz w:val="32"/>
          <w:szCs w:val="32"/>
          <w:rtl/>
        </w:rPr>
        <w:t xml:space="preserve">التزامها مع العراق، </w:t>
      </w:r>
      <w:r w:rsidRPr="004D159A">
        <w:rPr>
          <w:rFonts w:ascii="Simplified Arabic" w:hAnsi="Simplified Arabic" w:cs="Simplified Arabic" w:hint="cs"/>
          <w:sz w:val="32"/>
          <w:szCs w:val="32"/>
          <w:rtl/>
        </w:rPr>
        <w:t xml:space="preserve">يُمهّد </w:t>
      </w:r>
      <w:r w:rsidR="00946AE8" w:rsidRPr="004D159A">
        <w:rPr>
          <w:rFonts w:ascii="Simplified Arabic" w:hAnsi="Simplified Arabic" w:cs="Simplified Arabic" w:hint="cs"/>
          <w:sz w:val="32"/>
          <w:szCs w:val="32"/>
          <w:rtl/>
        </w:rPr>
        <w:t>مراجعة</w:t>
      </w:r>
      <w:r w:rsidRPr="004D159A">
        <w:rPr>
          <w:rFonts w:ascii="Simplified Arabic" w:hAnsi="Simplified Arabic" w:cs="Simplified Arabic" w:hint="cs"/>
          <w:sz w:val="32"/>
          <w:szCs w:val="32"/>
          <w:rtl/>
        </w:rPr>
        <w:t xml:space="preserve"> الأداء و</w:t>
      </w:r>
      <w:r w:rsidR="005B1C00" w:rsidRPr="004D159A">
        <w:rPr>
          <w:rFonts w:ascii="Simplified Arabic" w:hAnsi="Simplified Arabic" w:cs="Simplified Arabic" w:hint="cs"/>
          <w:sz w:val="32"/>
          <w:szCs w:val="32"/>
          <w:rtl/>
        </w:rPr>
        <w:t>الاستفادة من التجارب</w:t>
      </w:r>
      <w:r w:rsidR="004D159A" w:rsidRPr="00BD2B90">
        <w:rPr>
          <w:rFonts w:ascii="Simplified Arabic" w:hAnsi="Simplified Arabic" w:cs="Simplified Arabic"/>
          <w:sz w:val="32"/>
          <w:szCs w:val="32"/>
          <w:rtl/>
        </w:rPr>
        <w:t xml:space="preserve"> الماضية</w:t>
      </w:r>
      <w:r w:rsidRPr="004D159A">
        <w:rPr>
          <w:rFonts w:ascii="Simplified Arabic" w:hAnsi="Simplified Arabic" w:cs="Simplified Arabic" w:hint="cs"/>
          <w:sz w:val="32"/>
          <w:szCs w:val="32"/>
          <w:rtl/>
        </w:rPr>
        <w:t xml:space="preserve"> </w:t>
      </w:r>
      <w:r w:rsidRPr="00D0408E">
        <w:rPr>
          <w:rFonts w:ascii="Simplified Arabic" w:hAnsi="Simplified Arabic" w:cs="Simplified Arabic" w:hint="cs"/>
          <w:sz w:val="32"/>
          <w:szCs w:val="32"/>
          <w:rtl/>
        </w:rPr>
        <w:t>الطريق</w:t>
      </w:r>
      <w:r w:rsidRPr="00BB26E0">
        <w:rPr>
          <w:rFonts w:ascii="Simplified Arabic" w:hAnsi="Simplified Arabic" w:cs="Simplified Arabic" w:hint="cs"/>
          <w:sz w:val="32"/>
          <w:szCs w:val="32"/>
          <w:rtl/>
        </w:rPr>
        <w:t xml:space="preserve"> لتشخيص منهجي </w:t>
      </w:r>
      <w:r w:rsidR="00D0408E">
        <w:rPr>
          <w:rFonts w:ascii="Simplified Arabic" w:hAnsi="Simplified Arabic" w:cs="Simplified Arabic" w:hint="cs"/>
          <w:sz w:val="32"/>
          <w:szCs w:val="32"/>
          <w:rtl/>
        </w:rPr>
        <w:t xml:space="preserve">لوضع العراق </w:t>
      </w:r>
      <w:r w:rsidRPr="00BB26E0">
        <w:rPr>
          <w:rFonts w:ascii="Simplified Arabic" w:hAnsi="Simplified Arabic" w:cs="Simplified Arabic" w:hint="cs"/>
          <w:sz w:val="32"/>
          <w:szCs w:val="32"/>
          <w:rtl/>
        </w:rPr>
        <w:t>ويُشكل نقطة إنطلاق لإطار الشراكة الجديد للبلد. وعلى أساس الاستشارات مع الحكومات، والشركاء في التنمية، والقطاع الخاص، والمجتمع المدني</w:t>
      </w:r>
      <w:r w:rsidR="00812EBD">
        <w:rPr>
          <w:rFonts w:ascii="Simplified Arabic" w:hAnsi="Simplified Arabic" w:cs="Simplified Arabic" w:hint="cs"/>
          <w:sz w:val="32"/>
          <w:szCs w:val="32"/>
          <w:rtl/>
        </w:rPr>
        <w:t>.</w:t>
      </w:r>
      <w:r w:rsidRPr="00BB26E0">
        <w:rPr>
          <w:rFonts w:ascii="Simplified Arabic" w:hAnsi="Simplified Arabic" w:cs="Simplified Arabic" w:hint="cs"/>
          <w:sz w:val="32"/>
          <w:szCs w:val="32"/>
          <w:rtl/>
        </w:rPr>
        <w:t xml:space="preserve"> </w:t>
      </w:r>
      <w:r w:rsidRPr="004D159A">
        <w:rPr>
          <w:rFonts w:ascii="Simplified Arabic" w:hAnsi="Simplified Arabic" w:cs="Simplified Arabic" w:hint="cs"/>
          <w:sz w:val="32"/>
          <w:szCs w:val="32"/>
          <w:rtl/>
        </w:rPr>
        <w:t>ونظرًا إلى معرفة البنك الدولي للعراق</w:t>
      </w:r>
      <w:r w:rsidRPr="00BB26E0">
        <w:rPr>
          <w:rFonts w:ascii="Simplified Arabic" w:hAnsi="Simplified Arabic" w:cs="Simplified Arabic" w:hint="cs"/>
          <w:sz w:val="32"/>
          <w:szCs w:val="32"/>
          <w:rtl/>
        </w:rPr>
        <w:t>، من المتوقّع ظهور تحديات التنمية البشريّة، لا سيّما في مجالي التعليم</w:t>
      </w:r>
      <w:r w:rsidR="00D0408E">
        <w:rPr>
          <w:rFonts w:ascii="Simplified Arabic" w:hAnsi="Simplified Arabic" w:cs="Simplified Arabic" w:hint="cs"/>
          <w:sz w:val="32"/>
          <w:szCs w:val="32"/>
          <w:rtl/>
        </w:rPr>
        <w:t xml:space="preserve"> ومكافحة</w:t>
      </w:r>
      <w:r w:rsidRPr="00BB26E0">
        <w:rPr>
          <w:rFonts w:ascii="Simplified Arabic" w:hAnsi="Simplified Arabic" w:cs="Simplified Arabic" w:hint="cs"/>
          <w:sz w:val="32"/>
          <w:szCs w:val="32"/>
          <w:rtl/>
        </w:rPr>
        <w:t xml:space="preserve"> الفقر، و</w:t>
      </w:r>
      <w:r w:rsidR="00B133E1" w:rsidRPr="00BB26E0">
        <w:rPr>
          <w:rFonts w:ascii="Simplified Arabic" w:hAnsi="Simplified Arabic" w:cs="Simplified Arabic" w:hint="cs"/>
          <w:sz w:val="32"/>
          <w:szCs w:val="32"/>
          <w:rtl/>
        </w:rPr>
        <w:t xml:space="preserve">بروز </w:t>
      </w:r>
      <w:r w:rsidR="002537B8" w:rsidRPr="00BB26E0">
        <w:rPr>
          <w:rFonts w:ascii="Simplified Arabic" w:hAnsi="Simplified Arabic" w:cs="Simplified Arabic" w:hint="cs"/>
          <w:sz w:val="32"/>
          <w:szCs w:val="32"/>
          <w:rtl/>
        </w:rPr>
        <w:lastRenderedPageBreak/>
        <w:t xml:space="preserve">ضرورة تعزيز القطاع الخاص في العراق بشكل جلي وملحوظ في الأداتَيْن الاستراتيجيّتَيْن المقبلتَيْن لمجموعة البنك الدولي. </w:t>
      </w:r>
      <w:r w:rsidR="005911D4" w:rsidRPr="00BB26E0">
        <w:rPr>
          <w:rFonts w:ascii="Simplified Arabic" w:hAnsi="Simplified Arabic" w:cs="Simplified Arabic" w:hint="cs"/>
          <w:sz w:val="32"/>
          <w:szCs w:val="32"/>
          <w:rtl/>
        </w:rPr>
        <w:t>و</w:t>
      </w:r>
      <w:r w:rsidR="002537B8" w:rsidRPr="00BB26E0">
        <w:rPr>
          <w:rFonts w:ascii="Simplified Arabic" w:hAnsi="Simplified Arabic" w:cs="Simplified Arabic" w:hint="cs"/>
          <w:sz w:val="32"/>
          <w:szCs w:val="32"/>
          <w:rtl/>
        </w:rPr>
        <w:t>في السياق نفسه ونظرًا</w:t>
      </w:r>
      <w:r w:rsidR="005911D4" w:rsidRPr="00BB26E0">
        <w:rPr>
          <w:rFonts w:ascii="Simplified Arabic" w:hAnsi="Simplified Arabic" w:cs="Simplified Arabic" w:hint="cs"/>
          <w:sz w:val="32"/>
          <w:szCs w:val="32"/>
          <w:rtl/>
        </w:rPr>
        <w:t xml:space="preserve"> إلى موقع العراق المركزي والجيو</w:t>
      </w:r>
      <w:r w:rsidR="002537B8" w:rsidRPr="00BB26E0">
        <w:rPr>
          <w:rFonts w:ascii="Simplified Arabic" w:hAnsi="Simplified Arabic" w:cs="Simplified Arabic" w:hint="cs"/>
          <w:sz w:val="32"/>
          <w:szCs w:val="32"/>
          <w:rtl/>
        </w:rPr>
        <w:t xml:space="preserve">ستراتيجي، تبقى الوعود بتحقيق </w:t>
      </w:r>
      <w:r w:rsidR="00D0408E">
        <w:rPr>
          <w:rFonts w:ascii="Simplified Arabic" w:hAnsi="Simplified Arabic" w:cs="Simplified Arabic" w:hint="cs"/>
          <w:sz w:val="32"/>
          <w:szCs w:val="32"/>
          <w:rtl/>
        </w:rPr>
        <w:t>تكامل</w:t>
      </w:r>
      <w:r w:rsidR="00D0408E" w:rsidRPr="00BB26E0">
        <w:rPr>
          <w:rFonts w:ascii="Simplified Arabic" w:hAnsi="Simplified Arabic" w:cs="Simplified Arabic" w:hint="cs"/>
          <w:sz w:val="32"/>
          <w:szCs w:val="32"/>
          <w:rtl/>
        </w:rPr>
        <w:t xml:space="preserve"> </w:t>
      </w:r>
      <w:r w:rsidR="002537B8" w:rsidRPr="00BB26E0">
        <w:rPr>
          <w:rFonts w:ascii="Simplified Arabic" w:hAnsi="Simplified Arabic" w:cs="Simplified Arabic" w:hint="cs"/>
          <w:sz w:val="32"/>
          <w:szCs w:val="32"/>
          <w:rtl/>
        </w:rPr>
        <w:t>إقليمي أوسع قائمة</w:t>
      </w:r>
      <w:r w:rsidR="005911D4" w:rsidRPr="00BB26E0">
        <w:rPr>
          <w:rFonts w:ascii="Simplified Arabic" w:hAnsi="Simplified Arabic" w:cs="Simplified Arabic" w:hint="cs"/>
          <w:sz w:val="32"/>
          <w:szCs w:val="32"/>
          <w:rtl/>
        </w:rPr>
        <w:t>ً</w:t>
      </w:r>
      <w:r w:rsidR="002537B8" w:rsidRPr="00BB26E0">
        <w:rPr>
          <w:rFonts w:ascii="Simplified Arabic" w:hAnsi="Simplified Arabic" w:cs="Simplified Arabic" w:hint="cs"/>
          <w:sz w:val="32"/>
          <w:szCs w:val="32"/>
          <w:rtl/>
        </w:rPr>
        <w:t xml:space="preserve"> وتزداد من خلال بنى تحتيّة كبيرة وعابرة للحدود والتزامات التيسيرالتجاري، بالإضافة إلى الجهود المبذولة من أجل تحقيق التناغم في ما بين التشريعات، والأنظمة، </w:t>
      </w:r>
      <w:r w:rsidR="00D0408E" w:rsidRPr="00BB26E0">
        <w:rPr>
          <w:rFonts w:ascii="Simplified Arabic" w:hAnsi="Simplified Arabic" w:cs="Simplified Arabic" w:hint="cs"/>
          <w:sz w:val="32"/>
          <w:szCs w:val="32"/>
          <w:rtl/>
        </w:rPr>
        <w:t>وم</w:t>
      </w:r>
      <w:r w:rsidR="00D0408E">
        <w:rPr>
          <w:rFonts w:ascii="Simplified Arabic" w:hAnsi="Simplified Arabic" w:cs="Simplified Arabic" w:hint="cs"/>
          <w:sz w:val="32"/>
          <w:szCs w:val="32"/>
          <w:rtl/>
        </w:rPr>
        <w:t>زاولة</w:t>
      </w:r>
      <w:r w:rsidR="00D0408E" w:rsidRPr="00BB26E0">
        <w:rPr>
          <w:rFonts w:ascii="Simplified Arabic" w:hAnsi="Simplified Arabic" w:cs="Simplified Arabic" w:hint="cs"/>
          <w:sz w:val="32"/>
          <w:szCs w:val="32"/>
          <w:rtl/>
        </w:rPr>
        <w:t xml:space="preserve"> </w:t>
      </w:r>
      <w:r w:rsidR="002537B8" w:rsidRPr="00BB26E0">
        <w:rPr>
          <w:rFonts w:ascii="Simplified Arabic" w:hAnsi="Simplified Arabic" w:cs="Simplified Arabic" w:hint="cs"/>
          <w:sz w:val="32"/>
          <w:szCs w:val="32"/>
          <w:rtl/>
        </w:rPr>
        <w:t>الأعمال.</w:t>
      </w:r>
    </w:p>
    <w:p w14:paraId="34ED7F14" w14:textId="47C334AB" w:rsidR="002537B8" w:rsidRPr="00BB26E0" w:rsidRDefault="002537B8" w:rsidP="005F226B">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6. </w:t>
      </w:r>
      <w:r w:rsidRPr="00BB26E0">
        <w:rPr>
          <w:rFonts w:ascii="Simplified Arabic" w:hAnsi="Simplified Arabic" w:cs="Simplified Arabic" w:hint="cs"/>
          <w:b/>
          <w:bCs/>
          <w:sz w:val="32"/>
          <w:szCs w:val="32"/>
          <w:rtl/>
        </w:rPr>
        <w:t>س</w:t>
      </w:r>
      <w:r w:rsidR="005911D4" w:rsidRPr="00BB26E0">
        <w:rPr>
          <w:rFonts w:ascii="Simplified Arabic" w:hAnsi="Simplified Arabic" w:cs="Simplified Arabic" w:hint="cs"/>
          <w:b/>
          <w:bCs/>
          <w:sz w:val="32"/>
          <w:szCs w:val="32"/>
          <w:rtl/>
        </w:rPr>
        <w:t>ي</w:t>
      </w:r>
      <w:r w:rsidRPr="00BB26E0">
        <w:rPr>
          <w:rFonts w:ascii="Simplified Arabic" w:hAnsi="Simplified Arabic" w:cs="Simplified Arabic" w:hint="cs"/>
          <w:b/>
          <w:bCs/>
          <w:sz w:val="32"/>
          <w:szCs w:val="32"/>
          <w:rtl/>
        </w:rPr>
        <w:t>زيد</w:t>
      </w:r>
      <w:r w:rsidR="005911D4" w:rsidRPr="00BB26E0">
        <w:rPr>
          <w:rFonts w:ascii="Simplified Arabic" w:hAnsi="Simplified Arabic" w:cs="Simplified Arabic" w:hint="cs"/>
          <w:b/>
          <w:bCs/>
          <w:sz w:val="32"/>
          <w:szCs w:val="32"/>
          <w:rtl/>
        </w:rPr>
        <w:t xml:space="preserve"> التزام</w:t>
      </w:r>
      <w:r w:rsidRPr="00BB26E0">
        <w:rPr>
          <w:rFonts w:ascii="Simplified Arabic" w:hAnsi="Simplified Arabic" w:cs="Simplified Arabic" w:hint="cs"/>
          <w:b/>
          <w:bCs/>
          <w:sz w:val="32"/>
          <w:szCs w:val="32"/>
          <w:rtl/>
        </w:rPr>
        <w:t xml:space="preserve"> مجموعة البنك الدولي للفترة الماليّة 2016-2017 من الدعم استجابةً لطلب الحكومة المتزايد، </w:t>
      </w:r>
      <w:r w:rsidRPr="00BB26E0">
        <w:rPr>
          <w:rFonts w:ascii="Simplified Arabic" w:hAnsi="Simplified Arabic" w:cs="Simplified Arabic" w:hint="cs"/>
          <w:sz w:val="32"/>
          <w:szCs w:val="32"/>
          <w:rtl/>
        </w:rPr>
        <w:t xml:space="preserve">مع </w:t>
      </w:r>
      <w:r w:rsidR="00D0408E">
        <w:rPr>
          <w:rFonts w:ascii="Simplified Arabic" w:hAnsi="Simplified Arabic" w:cs="Simplified Arabic" w:hint="cs"/>
          <w:sz w:val="32"/>
          <w:szCs w:val="32"/>
          <w:rtl/>
        </w:rPr>
        <w:t xml:space="preserve">الأخذ بعين الإعتبار </w:t>
      </w:r>
      <w:r w:rsidRPr="00BB26E0">
        <w:rPr>
          <w:rFonts w:ascii="Simplified Arabic" w:hAnsi="Simplified Arabic" w:cs="Simplified Arabic" w:hint="cs"/>
          <w:sz w:val="32"/>
          <w:szCs w:val="32"/>
          <w:rtl/>
        </w:rPr>
        <w:t xml:space="preserve">الدروس المستفادة خلال السنوات الثلاث الأولى من التنفيذ. وبفضل الإقراض من البنك الدولي للإنشاء والتعمير والاستثمارات </w:t>
      </w:r>
      <w:r w:rsidR="005911D4" w:rsidRPr="00BB26E0">
        <w:rPr>
          <w:rFonts w:ascii="Simplified Arabic" w:hAnsi="Simplified Arabic" w:cs="Simplified Arabic" w:hint="cs"/>
          <w:sz w:val="32"/>
          <w:szCs w:val="32"/>
          <w:rtl/>
        </w:rPr>
        <w:t>من</w:t>
      </w:r>
      <w:r w:rsidRPr="00BB26E0">
        <w:rPr>
          <w:rFonts w:ascii="Simplified Arabic" w:hAnsi="Simplified Arabic" w:cs="Simplified Arabic" w:hint="cs"/>
          <w:sz w:val="32"/>
          <w:szCs w:val="32"/>
          <w:rtl/>
        </w:rPr>
        <w:t xml:space="preserve"> مؤسسة التمويل الدوليّة، ستزيد مجموعة البنك الدولي التزامها من خلال برنامج صلب يُركّز على دعم تأمين الخدمات، لا سيّما في هذه المجالات </w:t>
      </w:r>
      <w:r w:rsidR="005911D4" w:rsidRPr="00BB26E0">
        <w:rPr>
          <w:rFonts w:ascii="Simplified Arabic" w:hAnsi="Simplified Arabic" w:cs="Simplified Arabic" w:hint="cs"/>
          <w:sz w:val="32"/>
          <w:szCs w:val="32"/>
          <w:rtl/>
        </w:rPr>
        <w:t>المتأثّرة</w:t>
      </w:r>
      <w:r w:rsidRPr="00BB26E0">
        <w:rPr>
          <w:rFonts w:ascii="Simplified Arabic" w:hAnsi="Simplified Arabic" w:cs="Simplified Arabic" w:hint="cs"/>
          <w:sz w:val="32"/>
          <w:szCs w:val="32"/>
          <w:rtl/>
        </w:rPr>
        <w:t xml:space="preserve"> </w:t>
      </w:r>
      <w:r w:rsidR="005911D4" w:rsidRPr="00BB26E0">
        <w:rPr>
          <w:rFonts w:ascii="Simplified Arabic" w:hAnsi="Simplified Arabic" w:cs="Simplified Arabic" w:hint="cs"/>
          <w:sz w:val="32"/>
          <w:szCs w:val="32"/>
          <w:rtl/>
        </w:rPr>
        <w:t>ب</w:t>
      </w:r>
      <w:r w:rsidRPr="00BB26E0">
        <w:rPr>
          <w:rFonts w:ascii="Simplified Arabic" w:hAnsi="Simplified Arabic" w:cs="Simplified Arabic" w:hint="cs"/>
          <w:sz w:val="32"/>
          <w:szCs w:val="32"/>
          <w:rtl/>
        </w:rPr>
        <w:t xml:space="preserve">تنظيم </w:t>
      </w:r>
      <w:r w:rsidR="00812EBD">
        <w:rPr>
          <w:rFonts w:ascii="Simplified Arabic" w:hAnsi="Simplified Arabic" w:cs="Simplified Arabic" w:hint="cs"/>
          <w:sz w:val="32"/>
          <w:szCs w:val="32"/>
          <w:rtl/>
        </w:rPr>
        <w:t>الدولة الإسلاميّة في العراق والشام</w:t>
      </w:r>
      <w:r w:rsidRPr="00BB26E0">
        <w:rPr>
          <w:rFonts w:ascii="Simplified Arabic" w:hAnsi="Simplified Arabic" w:cs="Simplified Arabic" w:hint="cs"/>
          <w:sz w:val="32"/>
          <w:szCs w:val="32"/>
          <w:rtl/>
        </w:rPr>
        <w:t xml:space="preserve">، بالإضافة إلى التمويل المحتمل القائم على الإصلاح والحوار من أجل التطرّق إلى التحديات الماليّة. كما من المتوقَّع أن تدعم وكالة ضمان الاستثمار المتعدّدة الأطراف الاستثمارات </w:t>
      </w:r>
      <w:r w:rsidR="005F226B">
        <w:rPr>
          <w:rFonts w:ascii="Simplified Arabic" w:hAnsi="Simplified Arabic" w:cs="Simplified Arabic" w:hint="cs"/>
          <w:sz w:val="32"/>
          <w:szCs w:val="32"/>
          <w:rtl/>
        </w:rPr>
        <w:t>عند الضرورة</w:t>
      </w:r>
      <w:r w:rsidRPr="00BB26E0">
        <w:rPr>
          <w:rFonts w:ascii="Simplified Arabic" w:hAnsi="Simplified Arabic" w:cs="Simplified Arabic" w:hint="cs"/>
          <w:sz w:val="32"/>
          <w:szCs w:val="32"/>
          <w:rtl/>
        </w:rPr>
        <w:t xml:space="preserve">. إلى ذلك، من شأن المساعدة على تحسين المناخ الاستثماري وتعزيز القطاع الخاص من أجل مشاركة </w:t>
      </w:r>
      <w:r w:rsidR="005F226B" w:rsidRPr="00BB26E0">
        <w:rPr>
          <w:rFonts w:ascii="Simplified Arabic" w:hAnsi="Simplified Arabic" w:cs="Simplified Arabic" w:hint="cs"/>
          <w:sz w:val="32"/>
          <w:szCs w:val="32"/>
          <w:rtl/>
        </w:rPr>
        <w:t>أ</w:t>
      </w:r>
      <w:r w:rsidR="005F226B">
        <w:rPr>
          <w:rFonts w:ascii="Simplified Arabic" w:hAnsi="Simplified Arabic" w:cs="Simplified Arabic" w:hint="cs"/>
          <w:sz w:val="32"/>
          <w:szCs w:val="32"/>
          <w:rtl/>
        </w:rPr>
        <w:t>وسع</w:t>
      </w:r>
      <w:r w:rsidR="005F226B" w:rsidRPr="00BB26E0">
        <w:rPr>
          <w:rFonts w:ascii="Simplified Arabic" w:hAnsi="Simplified Arabic" w:cs="Simplified Arabic" w:hint="cs"/>
          <w:sz w:val="32"/>
          <w:szCs w:val="32"/>
          <w:rtl/>
        </w:rPr>
        <w:t xml:space="preserve"> </w:t>
      </w:r>
      <w:r w:rsidRPr="00BB26E0">
        <w:rPr>
          <w:rFonts w:ascii="Simplified Arabic" w:hAnsi="Simplified Arabic" w:cs="Simplified Arabic" w:hint="cs"/>
          <w:sz w:val="32"/>
          <w:szCs w:val="32"/>
          <w:rtl/>
        </w:rPr>
        <w:t>أن يُخفّفا من ا</w:t>
      </w:r>
      <w:r w:rsidR="00595EE4" w:rsidRPr="00BB26E0">
        <w:rPr>
          <w:rFonts w:ascii="Simplified Arabic" w:hAnsi="Simplified Arabic" w:cs="Simplified Arabic" w:hint="cs"/>
          <w:sz w:val="32"/>
          <w:szCs w:val="32"/>
          <w:rtl/>
        </w:rPr>
        <w:t xml:space="preserve">لضغوط الماليّة على كاهل العراق. في هذا الصدد، سيتمّ تعزيز برنامج مساعدة فنيّة يهدف إلى تعزيز القدرات وإدارة الاصلاحات، </w:t>
      </w:r>
      <w:r w:rsidR="005736A3">
        <w:rPr>
          <w:rFonts w:ascii="Simplified Arabic" w:hAnsi="Simplified Arabic" w:cs="Simplified Arabic" w:hint="cs"/>
          <w:sz w:val="32"/>
          <w:szCs w:val="32"/>
          <w:rtl/>
        </w:rPr>
        <w:t>و</w:t>
      </w:r>
      <w:r w:rsidR="00595EE4" w:rsidRPr="00BB26E0">
        <w:rPr>
          <w:rFonts w:ascii="Simplified Arabic" w:hAnsi="Simplified Arabic" w:cs="Simplified Arabic" w:hint="cs"/>
          <w:sz w:val="32"/>
          <w:szCs w:val="32"/>
          <w:rtl/>
        </w:rPr>
        <w:t xml:space="preserve">بشكل خاص من خلال خدمات استشاريّة </w:t>
      </w:r>
      <w:r w:rsidR="005736A3">
        <w:rPr>
          <w:rFonts w:ascii="Simplified Arabic" w:hAnsi="Simplified Arabic" w:cs="Simplified Arabic" w:hint="cs"/>
          <w:sz w:val="32"/>
          <w:szCs w:val="32"/>
          <w:rtl/>
        </w:rPr>
        <w:t>مقابل بدل</w:t>
      </w:r>
      <w:r w:rsidR="00595EE4" w:rsidRPr="00BB26E0">
        <w:rPr>
          <w:rFonts w:ascii="Simplified Arabic" w:hAnsi="Simplified Arabic" w:cs="Simplified Arabic" w:hint="cs"/>
          <w:sz w:val="32"/>
          <w:szCs w:val="32"/>
          <w:rtl/>
        </w:rPr>
        <w:t xml:space="preserve">، بدأت أصلاً مع حكومة </w:t>
      </w:r>
      <w:r w:rsidR="004E03FB" w:rsidRPr="00BB26E0">
        <w:rPr>
          <w:rFonts w:ascii="Simplified Arabic" w:hAnsi="Simplified Arabic" w:cs="Simplified Arabic" w:hint="cs"/>
          <w:sz w:val="32"/>
          <w:szCs w:val="32"/>
          <w:rtl/>
        </w:rPr>
        <w:t>إقليم</w:t>
      </w:r>
      <w:r w:rsidR="00595EE4" w:rsidRPr="00BB26E0">
        <w:rPr>
          <w:rFonts w:ascii="Simplified Arabic" w:hAnsi="Simplified Arabic" w:cs="Simplified Arabic" w:hint="cs"/>
          <w:sz w:val="32"/>
          <w:szCs w:val="32"/>
          <w:rtl/>
        </w:rPr>
        <w:t xml:space="preserve"> كردستان. وافتراضًا لغياب أي تدهور </w:t>
      </w:r>
      <w:r w:rsidR="005911D4" w:rsidRPr="00BB26E0">
        <w:rPr>
          <w:rFonts w:ascii="Simplified Arabic" w:hAnsi="Simplified Arabic" w:cs="Simplified Arabic" w:hint="cs"/>
          <w:sz w:val="32"/>
          <w:szCs w:val="32"/>
          <w:rtl/>
        </w:rPr>
        <w:t xml:space="preserve">إضافي </w:t>
      </w:r>
      <w:r w:rsidR="00595EE4" w:rsidRPr="00BB26E0">
        <w:rPr>
          <w:rFonts w:ascii="Simplified Arabic" w:hAnsi="Simplified Arabic" w:cs="Simplified Arabic" w:hint="cs"/>
          <w:sz w:val="32"/>
          <w:szCs w:val="32"/>
          <w:rtl/>
        </w:rPr>
        <w:t>ملحوظ في البيئة التشغيليّة، تتوقّع مؤسّسة التمويل الدوليّة برنامجًا أكبر في العراق في خلال الفترة المتبقية لاستراتيجيّة الشراكة للبلد. كما من الأهميّة بمكان ضمان ن</w:t>
      </w:r>
      <w:r w:rsidR="005911D4" w:rsidRPr="00BB26E0">
        <w:rPr>
          <w:rFonts w:ascii="Simplified Arabic" w:hAnsi="Simplified Arabic" w:cs="Simplified Arabic" w:hint="cs"/>
          <w:sz w:val="32"/>
          <w:szCs w:val="32"/>
          <w:rtl/>
        </w:rPr>
        <w:t>وعيّة المشاريع الثلاثة الجاري</w:t>
      </w:r>
      <w:r w:rsidR="00595EE4" w:rsidRPr="00BB26E0">
        <w:rPr>
          <w:rFonts w:ascii="Simplified Arabic" w:hAnsi="Simplified Arabic" w:cs="Simplified Arabic" w:hint="cs"/>
          <w:sz w:val="32"/>
          <w:szCs w:val="32"/>
          <w:rtl/>
        </w:rPr>
        <w:t>ة المموَّلة من المؤسّسة الدوليّة للتنمية/البنك الدولي للإنشاء والتعمير التي ت</w:t>
      </w:r>
      <w:r w:rsidR="005911D4" w:rsidRPr="00BB26E0">
        <w:rPr>
          <w:rFonts w:ascii="Simplified Arabic" w:hAnsi="Simplified Arabic" w:cs="Simplified Arabic" w:hint="cs"/>
          <w:sz w:val="32"/>
          <w:szCs w:val="32"/>
          <w:rtl/>
        </w:rPr>
        <w:t>ب</w:t>
      </w:r>
      <w:r w:rsidR="00595EE4" w:rsidRPr="00BB26E0">
        <w:rPr>
          <w:rFonts w:ascii="Simplified Arabic" w:hAnsi="Simplified Arabic" w:cs="Simplified Arabic" w:hint="cs"/>
          <w:sz w:val="32"/>
          <w:szCs w:val="32"/>
          <w:rtl/>
        </w:rPr>
        <w:t>لغ قيمتها 584 مليون د.أ. كما تمّت مراجعة إطار نتائج استراتيجيّة الشراكة للبلد لتعكس الن</w:t>
      </w:r>
      <w:r w:rsidR="005911D4" w:rsidRPr="00BB26E0">
        <w:rPr>
          <w:rFonts w:ascii="Simplified Arabic" w:hAnsi="Simplified Arabic" w:cs="Simplified Arabic" w:hint="cs"/>
          <w:sz w:val="32"/>
          <w:szCs w:val="32"/>
          <w:rtl/>
        </w:rPr>
        <w:t xml:space="preserve">تائج المرجوّة للسنوات المتبقية </w:t>
      </w:r>
      <w:r w:rsidR="00595EE4" w:rsidRPr="00BB26E0">
        <w:rPr>
          <w:rFonts w:ascii="Simplified Arabic" w:hAnsi="Simplified Arabic" w:cs="Simplified Arabic" w:hint="cs"/>
          <w:sz w:val="32"/>
          <w:szCs w:val="32"/>
          <w:rtl/>
        </w:rPr>
        <w:t>لاستراتيجيّة الشراكة.</w:t>
      </w:r>
    </w:p>
    <w:p w14:paraId="1630EC86" w14:textId="4B5F9119" w:rsidR="00AB540E" w:rsidRPr="00BB26E0" w:rsidRDefault="00595EE4" w:rsidP="000729B6">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lastRenderedPageBreak/>
        <w:t xml:space="preserve">7. </w:t>
      </w:r>
      <w:r w:rsidRPr="00BB26E0">
        <w:rPr>
          <w:rFonts w:ascii="Simplified Arabic" w:hAnsi="Simplified Arabic" w:cs="Simplified Arabic" w:hint="cs"/>
          <w:b/>
          <w:bCs/>
          <w:sz w:val="32"/>
          <w:szCs w:val="32"/>
          <w:rtl/>
        </w:rPr>
        <w:t xml:space="preserve">ستحتاج مجموعة البنك الدولي إلى مواجهة مخاطر </w:t>
      </w:r>
      <w:r w:rsidR="005F226B">
        <w:rPr>
          <w:rFonts w:ascii="Simplified Arabic" w:hAnsi="Simplified Arabic" w:cs="Simplified Arabic" w:hint="cs"/>
          <w:b/>
          <w:bCs/>
          <w:sz w:val="32"/>
          <w:szCs w:val="32"/>
          <w:rtl/>
        </w:rPr>
        <w:t>كثيرة</w:t>
      </w:r>
      <w:r w:rsidR="005F226B" w:rsidRPr="00BB26E0">
        <w:rPr>
          <w:rFonts w:ascii="Simplified Arabic" w:hAnsi="Simplified Arabic" w:cs="Simplified Arabic" w:hint="cs"/>
          <w:b/>
          <w:bCs/>
          <w:sz w:val="32"/>
          <w:szCs w:val="32"/>
          <w:rtl/>
        </w:rPr>
        <w:t xml:space="preserve"> </w:t>
      </w:r>
      <w:r w:rsidRPr="00BB26E0">
        <w:rPr>
          <w:rFonts w:ascii="Simplified Arabic" w:hAnsi="Simplified Arabic" w:cs="Simplified Arabic" w:hint="cs"/>
          <w:b/>
          <w:bCs/>
          <w:sz w:val="32"/>
          <w:szCs w:val="32"/>
          <w:rtl/>
        </w:rPr>
        <w:t xml:space="preserve">سعيًا إلى تحقيق أهداف </w:t>
      </w:r>
      <w:r w:rsidR="005911D4" w:rsidRPr="00BB26E0">
        <w:rPr>
          <w:rFonts w:ascii="Simplified Arabic" w:hAnsi="Simplified Arabic" w:cs="Simplified Arabic" w:hint="cs"/>
          <w:b/>
          <w:bCs/>
          <w:sz w:val="32"/>
          <w:szCs w:val="32"/>
          <w:rtl/>
        </w:rPr>
        <w:t>الحدّ من</w:t>
      </w:r>
      <w:r w:rsidRPr="00BB26E0">
        <w:rPr>
          <w:rFonts w:ascii="Simplified Arabic" w:hAnsi="Simplified Arabic" w:cs="Simplified Arabic" w:hint="cs"/>
          <w:b/>
          <w:bCs/>
          <w:sz w:val="32"/>
          <w:szCs w:val="32"/>
          <w:rtl/>
        </w:rPr>
        <w:t xml:space="preserve"> الفقر وتحقيق </w:t>
      </w:r>
      <w:r w:rsidR="00812EBD">
        <w:rPr>
          <w:rFonts w:ascii="Simplified Arabic" w:hAnsi="Simplified Arabic" w:cs="Simplified Arabic" w:hint="cs"/>
          <w:b/>
          <w:bCs/>
          <w:sz w:val="32"/>
          <w:szCs w:val="32"/>
          <w:rtl/>
        </w:rPr>
        <w:t>الرفاه</w:t>
      </w:r>
      <w:r w:rsidRPr="00BB26E0">
        <w:rPr>
          <w:rFonts w:ascii="Simplified Arabic" w:hAnsi="Simplified Arabic" w:cs="Simplified Arabic" w:hint="cs"/>
          <w:b/>
          <w:bCs/>
          <w:sz w:val="32"/>
          <w:szCs w:val="32"/>
          <w:rtl/>
        </w:rPr>
        <w:t xml:space="preserve"> </w:t>
      </w:r>
      <w:r w:rsidR="00D17333" w:rsidRPr="00BB26E0">
        <w:rPr>
          <w:rFonts w:ascii="Simplified Arabic" w:hAnsi="Simplified Arabic" w:cs="Simplified Arabic" w:hint="cs"/>
          <w:b/>
          <w:bCs/>
          <w:sz w:val="32"/>
          <w:szCs w:val="32"/>
          <w:rtl/>
        </w:rPr>
        <w:t>الم</w:t>
      </w:r>
      <w:r w:rsidR="00D17333">
        <w:rPr>
          <w:rFonts w:ascii="Simplified Arabic" w:hAnsi="Simplified Arabic" w:cs="Simplified Arabic" w:hint="cs"/>
          <w:b/>
          <w:bCs/>
          <w:sz w:val="32"/>
          <w:szCs w:val="32"/>
          <w:rtl/>
        </w:rPr>
        <w:t>توازن</w:t>
      </w:r>
      <w:r w:rsidR="00D17333" w:rsidRPr="00BB26E0">
        <w:rPr>
          <w:rFonts w:ascii="Simplified Arabic" w:hAnsi="Simplified Arabic" w:cs="Simplified Arabic" w:hint="cs"/>
          <w:b/>
          <w:bCs/>
          <w:sz w:val="32"/>
          <w:szCs w:val="32"/>
          <w:rtl/>
        </w:rPr>
        <w:t xml:space="preserve"> </w:t>
      </w:r>
      <w:r w:rsidRPr="00BB26E0">
        <w:rPr>
          <w:rFonts w:ascii="Simplified Arabic" w:hAnsi="Simplified Arabic" w:cs="Simplified Arabic" w:hint="cs"/>
          <w:b/>
          <w:bCs/>
          <w:sz w:val="32"/>
          <w:szCs w:val="32"/>
          <w:rtl/>
        </w:rPr>
        <w:t>في بيئة هشّة تُمزّقها الصراعات</w:t>
      </w:r>
      <w:r w:rsidRPr="00BB26E0">
        <w:rPr>
          <w:rFonts w:ascii="Simplified Arabic" w:hAnsi="Simplified Arabic" w:cs="Simplified Arabic" w:hint="cs"/>
          <w:sz w:val="32"/>
          <w:szCs w:val="32"/>
          <w:rtl/>
        </w:rPr>
        <w:t xml:space="preserve">. </w:t>
      </w:r>
      <w:r w:rsidR="005911D4" w:rsidRPr="00BB26E0">
        <w:rPr>
          <w:rFonts w:ascii="Simplified Arabic" w:hAnsi="Simplified Arabic" w:cs="Simplified Arabic" w:hint="cs"/>
          <w:sz w:val="32"/>
          <w:szCs w:val="32"/>
          <w:rtl/>
        </w:rPr>
        <w:t xml:space="preserve">بناءً على تقرير التنمية حول العالم للعام 2011 </w:t>
      </w:r>
      <w:r w:rsidR="005F226B">
        <w:rPr>
          <w:rFonts w:ascii="Simplified Arabic" w:hAnsi="Simplified Arabic" w:cs="Simplified Arabic" w:hint="cs"/>
          <w:sz w:val="32"/>
          <w:szCs w:val="32"/>
          <w:rtl/>
        </w:rPr>
        <w:t>الذي تضمن</w:t>
      </w:r>
      <w:r w:rsidR="005F226B" w:rsidRPr="00BB26E0">
        <w:rPr>
          <w:rFonts w:ascii="Simplified Arabic" w:hAnsi="Simplified Arabic" w:cs="Simplified Arabic" w:hint="cs"/>
          <w:sz w:val="32"/>
          <w:szCs w:val="32"/>
          <w:rtl/>
        </w:rPr>
        <w:t xml:space="preserve"> </w:t>
      </w:r>
      <w:r w:rsidRPr="00BB26E0">
        <w:rPr>
          <w:rFonts w:ascii="Simplified Arabic" w:hAnsi="Simplified Arabic" w:cs="Simplified Arabic" w:hint="cs"/>
          <w:sz w:val="32"/>
          <w:szCs w:val="32"/>
          <w:rtl/>
        </w:rPr>
        <w:t xml:space="preserve">توصيات في مجال النزاعات، والأمن، والتنمية ، سيعتمد البرنامج نهجًا هندسيًّا </w:t>
      </w:r>
      <w:r w:rsidR="005F226B">
        <w:rPr>
          <w:rFonts w:ascii="Simplified Arabic" w:hAnsi="Simplified Arabic" w:cs="Simplified Arabic" w:hint="cs"/>
          <w:sz w:val="32"/>
          <w:szCs w:val="32"/>
          <w:rtl/>
        </w:rPr>
        <w:t xml:space="preserve">مرن </w:t>
      </w:r>
      <w:r w:rsidR="000729B6">
        <w:rPr>
          <w:rFonts w:ascii="Simplified Arabic" w:hAnsi="Simplified Arabic" w:cs="Simplified Arabic" w:hint="cs"/>
          <w:sz w:val="32"/>
          <w:szCs w:val="32"/>
          <w:rtl/>
        </w:rPr>
        <w:t>يساهم  في</w:t>
      </w:r>
      <w:r w:rsidRPr="00BB26E0">
        <w:rPr>
          <w:rFonts w:ascii="Simplified Arabic" w:hAnsi="Simplified Arabic" w:cs="Simplified Arabic" w:hint="cs"/>
          <w:sz w:val="32"/>
          <w:szCs w:val="32"/>
          <w:rtl/>
        </w:rPr>
        <w:t xml:space="preserve"> تنفيذ البرنامج بوتيرة تُحدّدها الظروف على الأرض. </w:t>
      </w:r>
      <w:r w:rsidR="00AB540E" w:rsidRPr="00BB26E0">
        <w:rPr>
          <w:rFonts w:ascii="Simplified Arabic" w:hAnsi="Simplified Arabic" w:cs="Simplified Arabic" w:hint="cs"/>
          <w:sz w:val="32"/>
          <w:szCs w:val="32"/>
          <w:rtl/>
        </w:rPr>
        <w:t>وسيستهدف</w:t>
      </w:r>
      <w:r w:rsidR="000729B6">
        <w:rPr>
          <w:rFonts w:ascii="Simplified Arabic" w:hAnsi="Simplified Arabic" w:cs="Simplified Arabic" w:hint="cs"/>
          <w:sz w:val="32"/>
          <w:szCs w:val="32"/>
          <w:rtl/>
        </w:rPr>
        <w:t xml:space="preserve"> البرنامج</w:t>
      </w:r>
      <w:r w:rsidR="00AB540E" w:rsidRPr="00BB26E0">
        <w:rPr>
          <w:rFonts w:ascii="Simplified Arabic" w:hAnsi="Simplified Arabic" w:cs="Simplified Arabic" w:hint="cs"/>
          <w:sz w:val="32"/>
          <w:szCs w:val="32"/>
          <w:rtl/>
        </w:rPr>
        <w:t xml:space="preserve"> مناطق</w:t>
      </w:r>
      <w:r w:rsidR="005911D4" w:rsidRPr="00BB26E0">
        <w:rPr>
          <w:rFonts w:ascii="Simplified Arabic" w:hAnsi="Simplified Arabic" w:cs="Simplified Arabic" w:hint="cs"/>
          <w:sz w:val="32"/>
          <w:szCs w:val="32"/>
          <w:rtl/>
        </w:rPr>
        <w:t>َ</w:t>
      </w:r>
      <w:r w:rsidR="00AB540E" w:rsidRPr="00BB26E0">
        <w:rPr>
          <w:rFonts w:ascii="Simplified Arabic" w:hAnsi="Simplified Arabic" w:cs="Simplified Arabic" w:hint="cs"/>
          <w:sz w:val="32"/>
          <w:szCs w:val="32"/>
          <w:rtl/>
        </w:rPr>
        <w:t xml:space="preserve"> مُحدّدة مستقرّة نسبيًّا من البلد أو أماكن دمّرها النزاع، إنّما باتت اليوم آمنة نسبيًّا</w:t>
      </w:r>
      <w:r w:rsidR="000729B6">
        <w:rPr>
          <w:rFonts w:ascii="Simplified Arabic" w:hAnsi="Simplified Arabic" w:cs="Simplified Arabic" w:hint="cs"/>
          <w:sz w:val="32"/>
          <w:szCs w:val="32"/>
          <w:rtl/>
        </w:rPr>
        <w:t xml:space="preserve">، كما سيتم </w:t>
      </w:r>
      <w:r w:rsidR="00AB540E" w:rsidRPr="00BB26E0">
        <w:rPr>
          <w:rFonts w:ascii="Simplified Arabic" w:hAnsi="Simplified Arabic" w:cs="Simplified Arabic" w:hint="cs"/>
          <w:sz w:val="32"/>
          <w:szCs w:val="32"/>
          <w:rtl/>
        </w:rPr>
        <w:t xml:space="preserve">تصميم </w:t>
      </w:r>
      <w:r w:rsidR="000729B6" w:rsidRPr="00BB26E0">
        <w:rPr>
          <w:rFonts w:ascii="Simplified Arabic" w:hAnsi="Simplified Arabic" w:cs="Simplified Arabic" w:hint="cs"/>
          <w:sz w:val="32"/>
          <w:szCs w:val="32"/>
          <w:rtl/>
        </w:rPr>
        <w:t>ال</w:t>
      </w:r>
      <w:r w:rsidR="000729B6">
        <w:rPr>
          <w:rFonts w:ascii="Simplified Arabic" w:hAnsi="Simplified Arabic" w:cs="Simplified Arabic" w:hint="cs"/>
          <w:sz w:val="32"/>
          <w:szCs w:val="32"/>
          <w:rtl/>
        </w:rPr>
        <w:t>برامج</w:t>
      </w:r>
      <w:r w:rsidR="000729B6" w:rsidRPr="00BB26E0">
        <w:rPr>
          <w:rFonts w:ascii="Simplified Arabic" w:hAnsi="Simplified Arabic" w:cs="Simplified Arabic" w:hint="cs"/>
          <w:sz w:val="32"/>
          <w:szCs w:val="32"/>
          <w:rtl/>
        </w:rPr>
        <w:t xml:space="preserve"> </w:t>
      </w:r>
      <w:r w:rsidR="00AB540E" w:rsidRPr="00BB26E0">
        <w:rPr>
          <w:rFonts w:ascii="Simplified Arabic" w:hAnsi="Simplified Arabic" w:cs="Simplified Arabic" w:hint="cs"/>
          <w:sz w:val="32"/>
          <w:szCs w:val="32"/>
          <w:rtl/>
        </w:rPr>
        <w:t xml:space="preserve">بهدف تعزيزها وتوسيع نطاقها لتشمل مناطق أوسع من البلد عندما يسمح الوضع بذلك. </w:t>
      </w:r>
      <w:r w:rsidR="000729B6">
        <w:rPr>
          <w:rFonts w:ascii="Simplified Arabic" w:hAnsi="Simplified Arabic" w:cs="Simplified Arabic" w:hint="cs"/>
          <w:sz w:val="32"/>
          <w:szCs w:val="32"/>
          <w:rtl/>
        </w:rPr>
        <w:t>و</w:t>
      </w:r>
      <w:r w:rsidR="005736A3">
        <w:rPr>
          <w:rFonts w:ascii="Simplified Arabic" w:hAnsi="Simplified Arabic" w:cs="Simplified Arabic" w:hint="cs"/>
          <w:sz w:val="32"/>
          <w:szCs w:val="32"/>
          <w:rtl/>
        </w:rPr>
        <w:t>تستعد</w:t>
      </w:r>
      <w:r w:rsidR="005736A3" w:rsidRPr="00BB26E0">
        <w:rPr>
          <w:rFonts w:ascii="Simplified Arabic" w:hAnsi="Simplified Arabic" w:cs="Simplified Arabic" w:hint="cs"/>
          <w:sz w:val="32"/>
          <w:szCs w:val="32"/>
          <w:rtl/>
        </w:rPr>
        <w:t xml:space="preserve"> </w:t>
      </w:r>
      <w:r w:rsidR="005911D4" w:rsidRPr="00BB26E0">
        <w:rPr>
          <w:rFonts w:ascii="Simplified Arabic" w:hAnsi="Simplified Arabic" w:cs="Simplified Arabic" w:hint="cs"/>
          <w:sz w:val="32"/>
          <w:szCs w:val="32"/>
          <w:rtl/>
        </w:rPr>
        <w:t xml:space="preserve">مجموعة البنك الدولي، ضمن </w:t>
      </w:r>
      <w:r w:rsidR="005736A3">
        <w:rPr>
          <w:rFonts w:ascii="Simplified Arabic" w:hAnsi="Simplified Arabic" w:cs="Simplified Arabic" w:hint="cs"/>
          <w:sz w:val="32"/>
          <w:szCs w:val="32"/>
          <w:rtl/>
        </w:rPr>
        <w:t>الإجراءات الامنية</w:t>
      </w:r>
      <w:r w:rsidR="00AB540E" w:rsidRPr="00BB26E0">
        <w:rPr>
          <w:rFonts w:ascii="Simplified Arabic" w:hAnsi="Simplified Arabic" w:cs="Simplified Arabic" w:hint="cs"/>
          <w:sz w:val="32"/>
          <w:szCs w:val="32"/>
          <w:rtl/>
        </w:rPr>
        <w:t xml:space="preserve"> الملائمة، </w:t>
      </w:r>
      <w:r w:rsidR="000729B6">
        <w:rPr>
          <w:rFonts w:ascii="Simplified Arabic" w:hAnsi="Simplified Arabic" w:cs="Simplified Arabic" w:hint="cs"/>
          <w:sz w:val="32"/>
          <w:szCs w:val="32"/>
          <w:rtl/>
        </w:rPr>
        <w:t>ل</w:t>
      </w:r>
      <w:r w:rsidR="00AB540E" w:rsidRPr="00BB26E0">
        <w:rPr>
          <w:rFonts w:ascii="Simplified Arabic" w:hAnsi="Simplified Arabic" w:cs="Simplified Arabic" w:hint="cs"/>
          <w:sz w:val="32"/>
          <w:szCs w:val="32"/>
          <w:rtl/>
        </w:rPr>
        <w:t>لعمل في حالات نزاع منخفضة الحدّة لمدّة زمنيّة مطوّلة وتحمّل تكاليف العمليّات الإضافيّة للعمل في مثل هذه البيئات الهشّة وغير المستقرّة، بما في ذلك مدّة تنفيذ أطول والحاجة إلى دعم</w:t>
      </w:r>
      <w:r w:rsidR="00910757" w:rsidRPr="00BB26E0">
        <w:rPr>
          <w:rFonts w:ascii="Simplified Arabic" w:hAnsi="Simplified Arabic" w:cs="Simplified Arabic" w:hint="cs"/>
          <w:sz w:val="32"/>
          <w:szCs w:val="32"/>
          <w:rtl/>
        </w:rPr>
        <w:t xml:space="preserve"> أكبر من خلال حضور </w:t>
      </w:r>
      <w:r w:rsidR="005736A3">
        <w:rPr>
          <w:rFonts w:ascii="Simplified Arabic" w:hAnsi="Simplified Arabic" w:cs="Simplified Arabic" w:hint="cs"/>
          <w:sz w:val="32"/>
          <w:szCs w:val="32"/>
          <w:rtl/>
        </w:rPr>
        <w:t>الخبراء</w:t>
      </w:r>
      <w:r w:rsidR="005736A3" w:rsidRPr="00BB26E0">
        <w:rPr>
          <w:rFonts w:ascii="Simplified Arabic" w:hAnsi="Simplified Arabic" w:cs="Simplified Arabic" w:hint="cs"/>
          <w:sz w:val="32"/>
          <w:szCs w:val="32"/>
          <w:rtl/>
        </w:rPr>
        <w:t xml:space="preserve"> </w:t>
      </w:r>
      <w:r w:rsidR="00AB540E" w:rsidRPr="00BB26E0">
        <w:rPr>
          <w:rFonts w:ascii="Simplified Arabic" w:hAnsi="Simplified Arabic" w:cs="Simplified Arabic" w:hint="cs"/>
          <w:sz w:val="32"/>
          <w:szCs w:val="32"/>
          <w:rtl/>
        </w:rPr>
        <w:t>على الأرض عندما تسمح البيئة الأمنيّة بذلك</w:t>
      </w:r>
      <w:r w:rsidRPr="00BB26E0">
        <w:rPr>
          <w:rFonts w:ascii="Simplified Arabic" w:hAnsi="Simplified Arabic" w:cs="Simplified Arabic" w:hint="cs"/>
          <w:sz w:val="32"/>
          <w:szCs w:val="32"/>
          <w:rtl/>
        </w:rPr>
        <w:t>.</w:t>
      </w:r>
    </w:p>
    <w:p w14:paraId="6DEE8461" w14:textId="77777777" w:rsidR="00AB540E" w:rsidRDefault="00AB540E" w:rsidP="00AB540E">
      <w:pPr>
        <w:bidi/>
        <w:jc w:val="both"/>
        <w:rPr>
          <w:rFonts w:ascii="Simplified Arabic" w:hAnsi="Simplified Arabic" w:cs="Simplified Arabic"/>
          <w:sz w:val="32"/>
          <w:szCs w:val="32"/>
        </w:rPr>
      </w:pPr>
    </w:p>
    <w:p w14:paraId="44BFEBE9" w14:textId="77777777" w:rsidR="00DC0F4D" w:rsidRDefault="00DC0F4D" w:rsidP="00DC0F4D">
      <w:pPr>
        <w:bidi/>
        <w:jc w:val="both"/>
        <w:rPr>
          <w:rFonts w:ascii="Simplified Arabic" w:hAnsi="Simplified Arabic" w:cs="Simplified Arabic"/>
          <w:sz w:val="32"/>
          <w:szCs w:val="32"/>
        </w:rPr>
      </w:pPr>
    </w:p>
    <w:p w14:paraId="11CA109B" w14:textId="77777777" w:rsidR="00DC0F4D" w:rsidRDefault="00DC0F4D" w:rsidP="00DC0F4D">
      <w:pPr>
        <w:bidi/>
        <w:jc w:val="both"/>
        <w:rPr>
          <w:rFonts w:ascii="Simplified Arabic" w:hAnsi="Simplified Arabic" w:cs="Simplified Arabic"/>
          <w:sz w:val="32"/>
          <w:szCs w:val="32"/>
          <w:rtl/>
        </w:rPr>
      </w:pPr>
    </w:p>
    <w:p w14:paraId="2EAF3E06" w14:textId="77777777" w:rsidR="00BD2B90" w:rsidRDefault="00BD2B90" w:rsidP="00BD2B90">
      <w:pPr>
        <w:bidi/>
        <w:jc w:val="both"/>
        <w:rPr>
          <w:rFonts w:ascii="Simplified Arabic" w:hAnsi="Simplified Arabic" w:cs="Simplified Arabic"/>
          <w:sz w:val="32"/>
          <w:szCs w:val="32"/>
        </w:rPr>
      </w:pPr>
    </w:p>
    <w:p w14:paraId="0FEBBE50" w14:textId="77777777" w:rsidR="00DC0F4D" w:rsidRDefault="00DC0F4D" w:rsidP="00DC0F4D">
      <w:pPr>
        <w:bidi/>
        <w:jc w:val="both"/>
        <w:rPr>
          <w:rFonts w:ascii="Simplified Arabic" w:hAnsi="Simplified Arabic" w:cs="Simplified Arabic"/>
          <w:sz w:val="32"/>
          <w:szCs w:val="32"/>
        </w:rPr>
      </w:pPr>
    </w:p>
    <w:p w14:paraId="61F0B8C9" w14:textId="77777777" w:rsidR="00DC0F4D" w:rsidRDefault="00DC0F4D" w:rsidP="00DC0F4D">
      <w:pPr>
        <w:bidi/>
        <w:jc w:val="both"/>
        <w:rPr>
          <w:rFonts w:ascii="Simplified Arabic" w:hAnsi="Simplified Arabic" w:cs="Simplified Arabic"/>
          <w:sz w:val="32"/>
          <w:szCs w:val="32"/>
        </w:rPr>
      </w:pPr>
    </w:p>
    <w:p w14:paraId="6AEDD9EC" w14:textId="77777777" w:rsidR="00DC0F4D" w:rsidRDefault="00DC0F4D" w:rsidP="00DC0F4D">
      <w:pPr>
        <w:bidi/>
        <w:jc w:val="both"/>
        <w:rPr>
          <w:rFonts w:ascii="Simplified Arabic" w:hAnsi="Simplified Arabic" w:cs="Simplified Arabic"/>
          <w:sz w:val="32"/>
          <w:szCs w:val="32"/>
        </w:rPr>
      </w:pPr>
    </w:p>
    <w:p w14:paraId="37E6705D" w14:textId="77777777" w:rsidR="005736A3" w:rsidRPr="00BB26E0" w:rsidRDefault="005736A3" w:rsidP="003403A9">
      <w:pPr>
        <w:bidi/>
        <w:jc w:val="both"/>
        <w:rPr>
          <w:rFonts w:ascii="Simplified Arabic" w:hAnsi="Simplified Arabic" w:cs="Simplified Arabic"/>
          <w:sz w:val="32"/>
          <w:szCs w:val="32"/>
        </w:rPr>
      </w:pPr>
    </w:p>
    <w:p w14:paraId="725963D0" w14:textId="77777777" w:rsidR="00AB540E" w:rsidRPr="00BB26E0" w:rsidRDefault="00AB540E" w:rsidP="00174AE9">
      <w:pPr>
        <w:pStyle w:val="ListParagraph"/>
        <w:numPr>
          <w:ilvl w:val="0"/>
          <w:numId w:val="3"/>
        </w:numPr>
        <w:bidi/>
        <w:jc w:val="both"/>
        <w:rPr>
          <w:rFonts w:ascii="Simplified Arabic" w:hAnsi="Simplified Arabic" w:cs="Simplified Arabic"/>
          <w:b/>
          <w:bCs/>
          <w:sz w:val="32"/>
          <w:szCs w:val="32"/>
        </w:rPr>
      </w:pPr>
      <w:r w:rsidRPr="00BB26E0">
        <w:rPr>
          <w:rFonts w:ascii="Simplified Arabic" w:hAnsi="Simplified Arabic" w:cs="Simplified Arabic" w:hint="cs"/>
          <w:b/>
          <w:bCs/>
          <w:sz w:val="32"/>
          <w:szCs w:val="32"/>
          <w:rtl/>
        </w:rPr>
        <w:lastRenderedPageBreak/>
        <w:t>سياق البلد</w:t>
      </w:r>
    </w:p>
    <w:p w14:paraId="6A571606" w14:textId="030D2484" w:rsidR="00AB540E" w:rsidRPr="00BB26E0" w:rsidRDefault="00AB540E" w:rsidP="000729B6">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rPr>
        <w:t xml:space="preserve">8. </w:t>
      </w:r>
      <w:r w:rsidR="009B63E7" w:rsidRPr="00BB26E0">
        <w:rPr>
          <w:rFonts w:ascii="Simplified Arabic" w:hAnsi="Simplified Arabic" w:cs="Simplified Arabic" w:hint="cs"/>
          <w:b/>
          <w:bCs/>
          <w:sz w:val="32"/>
          <w:szCs w:val="32"/>
          <w:rtl/>
        </w:rPr>
        <w:t xml:space="preserve">تغيّر سياق </w:t>
      </w:r>
      <w:r w:rsidR="00910757" w:rsidRPr="00BB26E0">
        <w:rPr>
          <w:rFonts w:ascii="Simplified Arabic" w:hAnsi="Simplified Arabic" w:cs="Simplified Arabic" w:hint="cs"/>
          <w:b/>
          <w:bCs/>
          <w:sz w:val="32"/>
          <w:szCs w:val="32"/>
          <w:rtl/>
        </w:rPr>
        <w:t>البلد</w:t>
      </w:r>
      <w:r w:rsidR="009B63E7" w:rsidRPr="00BB26E0">
        <w:rPr>
          <w:rFonts w:ascii="Simplified Arabic" w:hAnsi="Simplified Arabic" w:cs="Simplified Arabic" w:hint="cs"/>
          <w:b/>
          <w:bCs/>
          <w:sz w:val="32"/>
          <w:szCs w:val="32"/>
          <w:rtl/>
        </w:rPr>
        <w:t xml:space="preserve"> منذ عرض استراتيجيّة الشراكة للبلد. فازداد الوضع الأمني سوءًا وانخفض سعر النفط الذي يُشكّل 99 في المئة من الصادرات. </w:t>
      </w:r>
      <w:r w:rsidR="000729B6">
        <w:rPr>
          <w:rFonts w:ascii="Simplified Arabic" w:hAnsi="Simplified Arabic" w:cs="Simplified Arabic" w:hint="cs"/>
          <w:b/>
          <w:bCs/>
          <w:sz w:val="32"/>
          <w:szCs w:val="32"/>
          <w:rtl/>
        </w:rPr>
        <w:t>إنما</w:t>
      </w:r>
      <w:r w:rsidR="009B63E7" w:rsidRPr="00BB26E0">
        <w:rPr>
          <w:rFonts w:ascii="Simplified Arabic" w:hAnsi="Simplified Arabic" w:cs="Simplified Arabic" w:hint="cs"/>
          <w:b/>
          <w:bCs/>
          <w:sz w:val="32"/>
          <w:szCs w:val="32"/>
          <w:rtl/>
        </w:rPr>
        <w:t xml:space="preserve"> جرى انتخاب رئيس جديد وتمّ تشكيل برلمان جديد وحكومة أكثر </w:t>
      </w:r>
      <w:r w:rsidR="00AC7570">
        <w:rPr>
          <w:rFonts w:ascii="Simplified Arabic" w:hAnsi="Simplified Arabic" w:cs="Simplified Arabic" w:hint="cs"/>
          <w:b/>
          <w:bCs/>
          <w:sz w:val="32"/>
          <w:szCs w:val="32"/>
          <w:rtl/>
        </w:rPr>
        <w:t>شموليةً</w:t>
      </w:r>
      <w:r w:rsidR="009B63E7" w:rsidRPr="00BB26E0">
        <w:rPr>
          <w:rFonts w:ascii="Simplified Arabic" w:hAnsi="Simplified Arabic" w:cs="Simplified Arabic" w:hint="cs"/>
          <w:sz w:val="32"/>
          <w:szCs w:val="32"/>
          <w:rtl/>
        </w:rPr>
        <w:t xml:space="preserve">. كان على الحكومة الجديدة التي بدأت أعمالها في العام 2014 مواجهة تحديات عديدة، منها الضغوط المستمرّة المفروضة على </w:t>
      </w:r>
      <w:r w:rsidR="000729B6">
        <w:rPr>
          <w:rFonts w:ascii="Simplified Arabic" w:hAnsi="Simplified Arabic" w:cs="Simplified Arabic" w:hint="cs"/>
          <w:sz w:val="32"/>
          <w:szCs w:val="32"/>
          <w:rtl/>
        </w:rPr>
        <w:t xml:space="preserve"> هيكلية</w:t>
      </w:r>
      <w:r w:rsidR="000729B6" w:rsidRPr="00BB26E0">
        <w:rPr>
          <w:rFonts w:ascii="Simplified Arabic" w:hAnsi="Simplified Arabic" w:cs="Simplified Arabic" w:hint="cs"/>
          <w:sz w:val="32"/>
          <w:szCs w:val="32"/>
          <w:rtl/>
        </w:rPr>
        <w:t xml:space="preserve"> </w:t>
      </w:r>
      <w:r w:rsidR="009B63E7" w:rsidRPr="00BB26E0">
        <w:rPr>
          <w:rFonts w:ascii="Simplified Arabic" w:hAnsi="Simplified Arabic" w:cs="Simplified Arabic" w:hint="cs"/>
          <w:sz w:val="32"/>
          <w:szCs w:val="32"/>
          <w:rtl/>
        </w:rPr>
        <w:t>البلد السياسيّة، والأزمات العسكريّة، والعنف الزائد في أنحاء عديدة من العراق، و</w:t>
      </w:r>
      <w:r w:rsidR="000729B6">
        <w:rPr>
          <w:rFonts w:ascii="Simplified Arabic" w:hAnsi="Simplified Arabic" w:cs="Simplified Arabic" w:hint="cs"/>
          <w:sz w:val="32"/>
          <w:szCs w:val="32"/>
          <w:rtl/>
        </w:rPr>
        <w:t>ال</w:t>
      </w:r>
      <w:r w:rsidR="009B63E7" w:rsidRPr="00BB26E0">
        <w:rPr>
          <w:rFonts w:ascii="Simplified Arabic" w:hAnsi="Simplified Arabic" w:cs="Simplified Arabic" w:hint="cs"/>
          <w:sz w:val="32"/>
          <w:szCs w:val="32"/>
          <w:rtl/>
        </w:rPr>
        <w:t xml:space="preserve">وضع </w:t>
      </w:r>
      <w:r w:rsidR="000729B6">
        <w:rPr>
          <w:rFonts w:ascii="Simplified Arabic" w:hAnsi="Simplified Arabic" w:cs="Simplified Arabic" w:hint="cs"/>
          <w:sz w:val="32"/>
          <w:szCs w:val="32"/>
          <w:rtl/>
        </w:rPr>
        <w:t>الإ</w:t>
      </w:r>
      <w:r w:rsidR="009B63E7" w:rsidRPr="00BB26E0">
        <w:rPr>
          <w:rFonts w:ascii="Simplified Arabic" w:hAnsi="Simplified Arabic" w:cs="Simplified Arabic" w:hint="cs"/>
          <w:sz w:val="32"/>
          <w:szCs w:val="32"/>
          <w:rtl/>
        </w:rPr>
        <w:t xml:space="preserve">قتصادي </w:t>
      </w:r>
      <w:r w:rsidR="000729B6">
        <w:rPr>
          <w:rFonts w:ascii="Simplified Arabic" w:hAnsi="Simplified Arabic" w:cs="Simplified Arabic" w:hint="cs"/>
          <w:sz w:val="32"/>
          <w:szCs w:val="32"/>
          <w:rtl/>
        </w:rPr>
        <w:t>ال</w:t>
      </w:r>
      <w:r w:rsidR="009B63E7" w:rsidRPr="00BB26E0">
        <w:rPr>
          <w:rFonts w:ascii="Simplified Arabic" w:hAnsi="Simplified Arabic" w:cs="Simplified Arabic" w:hint="cs"/>
          <w:sz w:val="32"/>
          <w:szCs w:val="32"/>
          <w:rtl/>
        </w:rPr>
        <w:t xml:space="preserve">صعب بسبب تراجع أسعار النفط. كما أن السياق الاقليمي والدولي تغيّر بشكل جذري منذ عرض استراتيجيّة الشراكة للبلد، لا سيّما مع ظهور تنظيم </w:t>
      </w:r>
      <w:r w:rsidR="00812EBD">
        <w:rPr>
          <w:rFonts w:ascii="Simplified Arabic" w:hAnsi="Simplified Arabic" w:cs="Simplified Arabic" w:hint="cs"/>
          <w:sz w:val="32"/>
          <w:szCs w:val="32"/>
          <w:rtl/>
        </w:rPr>
        <w:t xml:space="preserve">الدولة الإسلاميّة في العراق والشام </w:t>
      </w:r>
      <w:r w:rsidR="009B63E7" w:rsidRPr="00BB26E0">
        <w:rPr>
          <w:rFonts w:ascii="Simplified Arabic" w:hAnsi="Simplified Arabic" w:cs="Simplified Arabic" w:hint="cs"/>
          <w:sz w:val="32"/>
          <w:szCs w:val="32"/>
          <w:rtl/>
          <w:lang w:bidi="ar-LB"/>
        </w:rPr>
        <w:t>وعودة القوى الدوليّة إلى دعم</w:t>
      </w:r>
      <w:r w:rsidR="000729B6" w:rsidRPr="000729B6">
        <w:rPr>
          <w:rFonts w:hint="cs"/>
          <w:rtl/>
        </w:rPr>
        <w:t xml:space="preserve"> </w:t>
      </w:r>
      <w:r w:rsidR="000729B6" w:rsidRPr="000729B6">
        <w:rPr>
          <w:rFonts w:ascii="Simplified Arabic" w:hAnsi="Simplified Arabic" w:cs="Simplified Arabic" w:hint="cs"/>
          <w:sz w:val="32"/>
          <w:szCs w:val="32"/>
          <w:rtl/>
          <w:lang w:bidi="ar-LB"/>
        </w:rPr>
        <w:t>الحكومة</w:t>
      </w:r>
      <w:r w:rsidR="000729B6" w:rsidRPr="000729B6">
        <w:rPr>
          <w:rFonts w:ascii="Simplified Arabic" w:hAnsi="Simplified Arabic" w:cs="Simplified Arabic"/>
          <w:sz w:val="32"/>
          <w:szCs w:val="32"/>
          <w:rtl/>
          <w:lang w:bidi="ar-LB"/>
        </w:rPr>
        <w:t xml:space="preserve"> </w:t>
      </w:r>
      <w:r w:rsidR="000729B6" w:rsidRPr="000729B6">
        <w:rPr>
          <w:rFonts w:ascii="Simplified Arabic" w:hAnsi="Simplified Arabic" w:cs="Simplified Arabic" w:hint="cs"/>
          <w:sz w:val="32"/>
          <w:szCs w:val="32"/>
          <w:rtl/>
          <w:lang w:bidi="ar-LB"/>
        </w:rPr>
        <w:t>العراقيّة</w:t>
      </w:r>
      <w:r w:rsidR="009B63E7" w:rsidRPr="00BB26E0">
        <w:rPr>
          <w:rFonts w:ascii="Simplified Arabic" w:hAnsi="Simplified Arabic" w:cs="Simplified Arabic" w:hint="cs"/>
          <w:sz w:val="32"/>
          <w:szCs w:val="32"/>
          <w:rtl/>
          <w:lang w:bidi="ar-LB"/>
        </w:rPr>
        <w:t xml:space="preserve"> </w:t>
      </w:r>
      <w:r w:rsidR="000729B6">
        <w:rPr>
          <w:rFonts w:ascii="Simplified Arabic" w:hAnsi="Simplified Arabic" w:cs="Simplified Arabic" w:hint="cs"/>
          <w:sz w:val="32"/>
          <w:szCs w:val="32"/>
          <w:rtl/>
          <w:lang w:bidi="ar-LB"/>
        </w:rPr>
        <w:t xml:space="preserve">في </w:t>
      </w:r>
      <w:r w:rsidR="009B63E7" w:rsidRPr="00BB26E0">
        <w:rPr>
          <w:rFonts w:ascii="Simplified Arabic" w:hAnsi="Simplified Arabic" w:cs="Simplified Arabic" w:hint="cs"/>
          <w:sz w:val="32"/>
          <w:szCs w:val="32"/>
          <w:rtl/>
          <w:lang w:bidi="ar-LB"/>
        </w:rPr>
        <w:t xml:space="preserve">مكافحة </w:t>
      </w:r>
      <w:r w:rsidR="000729B6">
        <w:rPr>
          <w:rFonts w:ascii="Simplified Arabic" w:hAnsi="Simplified Arabic" w:cs="Simplified Arabic" w:hint="cs"/>
          <w:sz w:val="32"/>
          <w:szCs w:val="32"/>
          <w:rtl/>
          <w:lang w:bidi="ar-LB"/>
        </w:rPr>
        <w:t>ا</w:t>
      </w:r>
      <w:r w:rsidR="000729B6" w:rsidRPr="00BB26E0">
        <w:rPr>
          <w:rFonts w:ascii="Simplified Arabic" w:hAnsi="Simplified Arabic" w:cs="Simplified Arabic" w:hint="cs"/>
          <w:sz w:val="32"/>
          <w:szCs w:val="32"/>
          <w:rtl/>
          <w:lang w:bidi="ar-LB"/>
        </w:rPr>
        <w:t>لإرهاب</w:t>
      </w:r>
      <w:r w:rsidR="009B63E7" w:rsidRPr="00BB26E0">
        <w:rPr>
          <w:rFonts w:ascii="Simplified Arabic" w:hAnsi="Simplified Arabic" w:cs="Simplified Arabic" w:hint="cs"/>
          <w:sz w:val="32"/>
          <w:szCs w:val="32"/>
          <w:rtl/>
          <w:lang w:bidi="ar-LB"/>
        </w:rPr>
        <w:t xml:space="preserve">. كما أعادت الحكومة الجديدة إقامة علاقاتها مع بعض الشركاء الأساسيّين في المنطقة، لا سيّما دول الخليج. وقد ساعد هذا الانتباه المتجدّد المولى إلى العراق الحكومة في نضالها ضدّ تنظيم </w:t>
      </w:r>
      <w:r w:rsidR="00812EBD">
        <w:rPr>
          <w:rFonts w:ascii="Simplified Arabic" w:hAnsi="Simplified Arabic" w:cs="Simplified Arabic" w:hint="cs"/>
          <w:sz w:val="32"/>
          <w:szCs w:val="32"/>
          <w:rtl/>
        </w:rPr>
        <w:t>الدولة الإسلاميّة في العراق والشام</w:t>
      </w:r>
      <w:r w:rsidR="009B63E7" w:rsidRPr="00BB26E0">
        <w:rPr>
          <w:rFonts w:ascii="Simplified Arabic" w:hAnsi="Simplified Arabic" w:cs="Simplified Arabic" w:hint="cs"/>
          <w:sz w:val="32"/>
          <w:szCs w:val="32"/>
          <w:rtl/>
          <w:lang w:bidi="ar-LB"/>
        </w:rPr>
        <w:t>، لكن لم يأتِ بعد حتى اليوم بأثر</w:t>
      </w:r>
      <w:r w:rsidR="00910757" w:rsidRPr="00BB26E0">
        <w:rPr>
          <w:rFonts w:ascii="Simplified Arabic" w:hAnsi="Simplified Arabic" w:cs="Simplified Arabic" w:hint="cs"/>
          <w:sz w:val="32"/>
          <w:szCs w:val="32"/>
          <w:rtl/>
          <w:lang w:bidi="ar-LB"/>
        </w:rPr>
        <w:t>ٍ</w:t>
      </w:r>
      <w:r w:rsidR="009B63E7" w:rsidRPr="00BB26E0">
        <w:rPr>
          <w:rFonts w:ascii="Simplified Arabic" w:hAnsi="Simplified Arabic" w:cs="Simplified Arabic" w:hint="cs"/>
          <w:sz w:val="32"/>
          <w:szCs w:val="32"/>
          <w:rtl/>
          <w:lang w:bidi="ar-LB"/>
        </w:rPr>
        <w:t xml:space="preserve"> مباشر</w:t>
      </w:r>
      <w:r w:rsidR="00910757" w:rsidRPr="00BB26E0">
        <w:rPr>
          <w:rFonts w:ascii="Simplified Arabic" w:hAnsi="Simplified Arabic" w:cs="Simplified Arabic" w:hint="cs"/>
          <w:sz w:val="32"/>
          <w:szCs w:val="32"/>
          <w:rtl/>
          <w:lang w:bidi="ar-LB"/>
        </w:rPr>
        <w:t>ٍ</w:t>
      </w:r>
      <w:r w:rsidR="009B63E7" w:rsidRPr="00BB26E0">
        <w:rPr>
          <w:rFonts w:ascii="Simplified Arabic" w:hAnsi="Simplified Arabic" w:cs="Simplified Arabic" w:hint="cs"/>
          <w:sz w:val="32"/>
          <w:szCs w:val="32"/>
          <w:rtl/>
          <w:lang w:bidi="ar-LB"/>
        </w:rPr>
        <w:t xml:space="preserve"> على أجندة البلد التنمويّة ولم تعد </w:t>
      </w:r>
      <w:r w:rsidR="00910757" w:rsidRPr="00BB26E0">
        <w:rPr>
          <w:rFonts w:ascii="Simplified Arabic" w:hAnsi="Simplified Arabic" w:cs="Simplified Arabic" w:hint="cs"/>
          <w:sz w:val="32"/>
          <w:szCs w:val="32"/>
          <w:rtl/>
          <w:lang w:bidi="ar-LB"/>
        </w:rPr>
        <w:t xml:space="preserve">إليه بعد </w:t>
      </w:r>
      <w:r w:rsidR="009B63E7" w:rsidRPr="00BB26E0">
        <w:rPr>
          <w:rFonts w:ascii="Simplified Arabic" w:hAnsi="Simplified Arabic" w:cs="Simplified Arabic" w:hint="cs"/>
          <w:sz w:val="32"/>
          <w:szCs w:val="32"/>
          <w:rtl/>
          <w:lang w:bidi="ar-LB"/>
        </w:rPr>
        <w:t>غالبيّة الجهات المانحة الثنائيّة الأطراف التي كانت تدعم العراق من خلال ال</w:t>
      </w:r>
      <w:r w:rsidR="00FC5FBB" w:rsidRPr="00BB26E0">
        <w:rPr>
          <w:rFonts w:ascii="Simplified Arabic" w:hAnsi="Simplified Arabic" w:cs="Simplified Arabic" w:hint="cs"/>
          <w:sz w:val="32"/>
          <w:szCs w:val="32"/>
          <w:rtl/>
          <w:lang w:bidi="ar-LB"/>
        </w:rPr>
        <w:t>هبات</w:t>
      </w:r>
      <w:r w:rsidR="009B63E7" w:rsidRPr="00BB26E0">
        <w:rPr>
          <w:rFonts w:ascii="Simplified Arabic" w:hAnsi="Simplified Arabic" w:cs="Simplified Arabic" w:hint="cs"/>
          <w:sz w:val="32"/>
          <w:szCs w:val="32"/>
          <w:rtl/>
          <w:lang w:bidi="ar-LB"/>
        </w:rPr>
        <w:t>.</w:t>
      </w:r>
    </w:p>
    <w:p w14:paraId="29F4E0F0" w14:textId="705A3ECC" w:rsidR="009B63E7" w:rsidRPr="00BB26E0" w:rsidRDefault="00F7399C" w:rsidP="00C85B3E">
      <w:pPr>
        <w:bidi/>
        <w:jc w:val="both"/>
        <w:rPr>
          <w:rFonts w:ascii="Simplified Arabic" w:hAnsi="Simplified Arabic" w:cs="Simplified Arabic"/>
          <w:sz w:val="32"/>
          <w:szCs w:val="32"/>
          <w:lang w:bidi="ar-LB"/>
        </w:rPr>
      </w:pPr>
      <w:r w:rsidRPr="00BB26E0">
        <w:rPr>
          <w:rFonts w:ascii="Simplified Arabic" w:hAnsi="Simplified Arabic" w:cs="Simplified Arabic" w:hint="cs"/>
          <w:sz w:val="32"/>
          <w:szCs w:val="32"/>
          <w:rtl/>
          <w:lang w:bidi="ar-LB"/>
        </w:rPr>
        <w:t xml:space="preserve">9. </w:t>
      </w:r>
      <w:r w:rsidRPr="00BB26E0">
        <w:rPr>
          <w:rFonts w:ascii="Simplified Arabic" w:hAnsi="Simplified Arabic" w:cs="Simplified Arabic" w:hint="cs"/>
          <w:b/>
          <w:bCs/>
          <w:sz w:val="32"/>
          <w:szCs w:val="32"/>
          <w:rtl/>
          <w:lang w:bidi="ar-LB"/>
        </w:rPr>
        <w:t xml:space="preserve">تصاعدت وتيرة التمرّد في العراق بشكل مضطرد، ما زاد من الوضع الإنساني سوءًا وشكّل تحديًّا أساسيًّا بالنسبة إلى وحدة الأراضي. </w:t>
      </w:r>
      <w:r w:rsidRPr="00BB26E0">
        <w:rPr>
          <w:rFonts w:ascii="Simplified Arabic" w:hAnsi="Simplified Arabic" w:cs="Simplified Arabic" w:hint="cs"/>
          <w:sz w:val="32"/>
          <w:szCs w:val="32"/>
          <w:rtl/>
          <w:lang w:bidi="ar-LB"/>
        </w:rPr>
        <w:t xml:space="preserve">وقد سبّب التقدّم الأخير لتنظيم </w:t>
      </w:r>
      <w:r w:rsidR="00812EBD">
        <w:rPr>
          <w:rFonts w:ascii="Simplified Arabic" w:hAnsi="Simplified Arabic" w:cs="Simplified Arabic" w:hint="cs"/>
          <w:sz w:val="32"/>
          <w:szCs w:val="32"/>
          <w:rtl/>
        </w:rPr>
        <w:t>الدولة الإسلاميّة في العراق والشام</w:t>
      </w:r>
      <w:r w:rsidR="00812EBD" w:rsidRPr="00BB26E0">
        <w:rPr>
          <w:rFonts w:ascii="Simplified Arabic" w:hAnsi="Simplified Arabic" w:cs="Simplified Arabic" w:hint="cs"/>
          <w:sz w:val="32"/>
          <w:szCs w:val="32"/>
          <w:rtl/>
        </w:rPr>
        <w:t xml:space="preserve"> </w:t>
      </w:r>
      <w:r w:rsidRPr="00BB26E0">
        <w:rPr>
          <w:rFonts w:ascii="Simplified Arabic" w:hAnsi="Simplified Arabic" w:cs="Simplified Arabic" w:hint="cs"/>
          <w:sz w:val="32"/>
          <w:szCs w:val="32"/>
          <w:rtl/>
          <w:lang w:bidi="ar-LB"/>
        </w:rPr>
        <w:t>في بعض المناطق</w:t>
      </w:r>
      <w:r w:rsidR="00CB4CA9" w:rsidRPr="00BB26E0">
        <w:rPr>
          <w:rFonts w:ascii="Simplified Arabic" w:hAnsi="Simplified Arabic" w:cs="Simplified Arabic" w:hint="cs"/>
          <w:sz w:val="32"/>
          <w:szCs w:val="32"/>
          <w:rtl/>
          <w:lang w:bidi="ar-LB"/>
        </w:rPr>
        <w:t xml:space="preserve"> النائية</w:t>
      </w:r>
      <w:r w:rsidRPr="00BB26E0">
        <w:rPr>
          <w:rFonts w:ascii="Simplified Arabic" w:hAnsi="Simplified Arabic" w:cs="Simplified Arabic" w:hint="cs"/>
          <w:sz w:val="32"/>
          <w:szCs w:val="32"/>
          <w:rtl/>
          <w:lang w:bidi="ar-LB"/>
        </w:rPr>
        <w:t xml:space="preserve"> في العراق موجةً من العنف المربك وزعزعة الاستقرار. في الواقع، يُسيطر التنظيم اليوم على حوالى ثُلث أراضي العراق، بما في ذلك المدن الأساسيّة، مثل الموصل، </w:t>
      </w:r>
      <w:r w:rsidR="00CB4CA9" w:rsidRPr="00BB26E0">
        <w:rPr>
          <w:rFonts w:ascii="Simplified Arabic" w:hAnsi="Simplified Arabic" w:cs="Simplified Arabic" w:hint="cs"/>
          <w:sz w:val="32"/>
          <w:szCs w:val="32"/>
          <w:rtl/>
          <w:lang w:bidi="ar-LB"/>
        </w:rPr>
        <w:t>و</w:t>
      </w:r>
      <w:r w:rsidRPr="00BB26E0">
        <w:rPr>
          <w:rFonts w:ascii="Simplified Arabic" w:hAnsi="Simplified Arabic" w:cs="Simplified Arabic" w:hint="cs"/>
          <w:sz w:val="32"/>
          <w:szCs w:val="32"/>
          <w:rtl/>
          <w:lang w:bidi="ar-LB"/>
        </w:rPr>
        <w:t>تل عفر</w:t>
      </w:r>
      <w:r w:rsidR="00CB4CA9" w:rsidRPr="00BB26E0">
        <w:rPr>
          <w:rFonts w:ascii="Simplified Arabic" w:hAnsi="Simplified Arabic" w:cs="Simplified Arabic" w:hint="cs"/>
          <w:sz w:val="32"/>
          <w:szCs w:val="32"/>
          <w:rtl/>
          <w:lang w:bidi="ar-LB"/>
        </w:rPr>
        <w:t>،</w:t>
      </w:r>
      <w:r w:rsidRPr="00BB26E0">
        <w:rPr>
          <w:rFonts w:ascii="Simplified Arabic" w:hAnsi="Simplified Arabic" w:cs="Simplified Arabic" w:hint="cs"/>
          <w:sz w:val="32"/>
          <w:szCs w:val="32"/>
          <w:rtl/>
          <w:lang w:bidi="ar-LB"/>
        </w:rPr>
        <w:t xml:space="preserve"> وفلوجة. وازداد هذا السياق الأمني والاجتماعي والسياسي المعقّد أصلاً سوءًا </w:t>
      </w:r>
      <w:r w:rsidR="00CB4CA9" w:rsidRPr="00BB26E0">
        <w:rPr>
          <w:rFonts w:ascii="Simplified Arabic" w:hAnsi="Simplified Arabic" w:cs="Simplified Arabic" w:hint="cs"/>
          <w:sz w:val="32"/>
          <w:szCs w:val="32"/>
          <w:rtl/>
          <w:lang w:bidi="ar-LB"/>
        </w:rPr>
        <w:t>بسبب الديناميكيّة</w:t>
      </w:r>
      <w:r w:rsidRPr="00BB26E0">
        <w:rPr>
          <w:rFonts w:ascii="Simplified Arabic" w:hAnsi="Simplified Arabic" w:cs="Simplified Arabic" w:hint="cs"/>
          <w:sz w:val="32"/>
          <w:szCs w:val="32"/>
          <w:rtl/>
          <w:lang w:bidi="ar-LB"/>
        </w:rPr>
        <w:t xml:space="preserve"> الاقليميّة، لا سيّما بسبب النزاع </w:t>
      </w:r>
      <w:r w:rsidR="00767890">
        <w:rPr>
          <w:rFonts w:ascii="Simplified Arabic" w:hAnsi="Simplified Arabic" w:cs="Simplified Arabic" w:hint="cs"/>
          <w:sz w:val="32"/>
          <w:szCs w:val="32"/>
          <w:rtl/>
          <w:lang w:bidi="ar-LB"/>
        </w:rPr>
        <w:t xml:space="preserve"> في سوريا الذي </w:t>
      </w:r>
      <w:r w:rsidRPr="00BB26E0">
        <w:rPr>
          <w:rFonts w:ascii="Simplified Arabic" w:hAnsi="Simplified Arabic" w:cs="Simplified Arabic" w:hint="cs"/>
          <w:sz w:val="32"/>
          <w:szCs w:val="32"/>
          <w:rtl/>
          <w:lang w:bidi="ar-LB"/>
        </w:rPr>
        <w:t>ول</w:t>
      </w:r>
      <w:r w:rsidR="004E03FB" w:rsidRPr="00BB26E0">
        <w:rPr>
          <w:rFonts w:ascii="Simplified Arabic" w:hAnsi="Simplified Arabic" w:cs="Simplified Arabic" w:hint="cs"/>
          <w:sz w:val="32"/>
          <w:szCs w:val="32"/>
          <w:rtl/>
          <w:lang w:bidi="ar-LB"/>
        </w:rPr>
        <w:t>ّ</w:t>
      </w:r>
      <w:r w:rsidRPr="00BB26E0">
        <w:rPr>
          <w:rFonts w:ascii="Simplified Arabic" w:hAnsi="Simplified Arabic" w:cs="Simplified Arabic" w:hint="cs"/>
          <w:sz w:val="32"/>
          <w:szCs w:val="32"/>
          <w:rtl/>
          <w:lang w:bidi="ar-LB"/>
        </w:rPr>
        <w:t>د دفقًا من اللاجئين،</w:t>
      </w:r>
      <w:r w:rsidR="00767890">
        <w:rPr>
          <w:rFonts w:ascii="Simplified Arabic" w:hAnsi="Simplified Arabic" w:cs="Simplified Arabic" w:hint="cs"/>
          <w:sz w:val="32"/>
          <w:szCs w:val="32"/>
          <w:rtl/>
          <w:lang w:bidi="ar-LB"/>
        </w:rPr>
        <w:t xml:space="preserve"> إضافة الى</w:t>
      </w:r>
      <w:r w:rsidRPr="00BB26E0">
        <w:rPr>
          <w:rFonts w:ascii="Simplified Arabic" w:hAnsi="Simplified Arabic" w:cs="Simplified Arabic" w:hint="cs"/>
          <w:sz w:val="32"/>
          <w:szCs w:val="32"/>
          <w:rtl/>
          <w:lang w:bidi="ar-LB"/>
        </w:rPr>
        <w:t xml:space="preserve"> المشرّدين داخليًّا، و</w:t>
      </w:r>
      <w:r w:rsidR="00767890">
        <w:rPr>
          <w:rFonts w:ascii="Simplified Arabic" w:hAnsi="Simplified Arabic" w:cs="Simplified Arabic" w:hint="cs"/>
          <w:sz w:val="32"/>
          <w:szCs w:val="32"/>
          <w:rtl/>
          <w:lang w:bidi="ar-LB"/>
        </w:rPr>
        <w:t>الضغوط الناتجة عن ا</w:t>
      </w:r>
      <w:r w:rsidR="00767890" w:rsidRPr="00BB26E0">
        <w:rPr>
          <w:rFonts w:ascii="Simplified Arabic" w:hAnsi="Simplified Arabic" w:cs="Simplified Arabic" w:hint="cs"/>
          <w:sz w:val="32"/>
          <w:szCs w:val="32"/>
          <w:rtl/>
          <w:lang w:bidi="ar-LB"/>
        </w:rPr>
        <w:t xml:space="preserve">لمجموعات </w:t>
      </w:r>
      <w:r w:rsidRPr="00BB26E0">
        <w:rPr>
          <w:rFonts w:ascii="Simplified Arabic" w:hAnsi="Simplified Arabic" w:cs="Simplified Arabic" w:hint="cs"/>
          <w:sz w:val="32"/>
          <w:szCs w:val="32"/>
          <w:rtl/>
          <w:lang w:bidi="ar-LB"/>
        </w:rPr>
        <w:t xml:space="preserve">المسلّحة </w:t>
      </w:r>
      <w:r w:rsidR="00767890">
        <w:rPr>
          <w:rFonts w:ascii="Simplified Arabic" w:hAnsi="Simplified Arabic" w:cs="Simplified Arabic" w:hint="cs"/>
          <w:sz w:val="32"/>
          <w:szCs w:val="32"/>
          <w:rtl/>
          <w:lang w:bidi="ar-LB"/>
        </w:rPr>
        <w:t>الموجودة داخل العراق</w:t>
      </w:r>
      <w:r w:rsidR="00767890" w:rsidRPr="00BB26E0">
        <w:rPr>
          <w:rFonts w:ascii="Simplified Arabic" w:hAnsi="Simplified Arabic" w:cs="Simplified Arabic" w:hint="cs"/>
          <w:sz w:val="32"/>
          <w:szCs w:val="32"/>
          <w:rtl/>
          <w:lang w:bidi="ar-LB"/>
        </w:rPr>
        <w:t xml:space="preserve"> </w:t>
      </w:r>
      <w:r w:rsidR="00767890">
        <w:rPr>
          <w:rFonts w:ascii="Simplified Arabic" w:hAnsi="Simplified Arabic" w:cs="Simplified Arabic" w:hint="cs"/>
          <w:sz w:val="32"/>
          <w:szCs w:val="32"/>
          <w:rtl/>
          <w:lang w:bidi="ar-LB"/>
        </w:rPr>
        <w:lastRenderedPageBreak/>
        <w:t>وخارجه</w:t>
      </w:r>
      <w:r w:rsidRPr="00BB26E0">
        <w:rPr>
          <w:rFonts w:ascii="Simplified Arabic" w:hAnsi="Simplified Arabic" w:cs="Simplified Arabic" w:hint="cs"/>
          <w:sz w:val="32"/>
          <w:szCs w:val="32"/>
          <w:rtl/>
          <w:lang w:bidi="ar-LB"/>
        </w:rPr>
        <w:t>.</w:t>
      </w:r>
      <w:r w:rsidR="004E03FB" w:rsidRPr="00BB26E0">
        <w:rPr>
          <w:rFonts w:ascii="Simplified Arabic" w:hAnsi="Simplified Arabic" w:cs="Simplified Arabic" w:hint="cs"/>
          <w:sz w:val="32"/>
          <w:szCs w:val="32"/>
          <w:rtl/>
          <w:lang w:bidi="ar-LB"/>
        </w:rPr>
        <w:t xml:space="preserve"> فيُهدّد العنف المتزايد تقدّم الأنشطة الاقتصاديّة غير النف</w:t>
      </w:r>
      <w:r w:rsidR="00CB4CA9" w:rsidRPr="00BB26E0">
        <w:rPr>
          <w:rFonts w:ascii="Simplified Arabic" w:hAnsi="Simplified Arabic" w:cs="Simplified Arabic" w:hint="cs"/>
          <w:sz w:val="32"/>
          <w:szCs w:val="32"/>
          <w:rtl/>
          <w:lang w:bidi="ar-LB"/>
        </w:rPr>
        <w:t xml:space="preserve">طيّة في </w:t>
      </w:r>
      <w:r w:rsidR="00767890">
        <w:rPr>
          <w:rFonts w:ascii="Simplified Arabic" w:hAnsi="Simplified Arabic" w:cs="Simplified Arabic" w:hint="cs"/>
          <w:sz w:val="32"/>
          <w:szCs w:val="32"/>
          <w:rtl/>
          <w:lang w:bidi="ar-LB"/>
        </w:rPr>
        <w:t>جزء</w:t>
      </w:r>
      <w:r w:rsidR="00767890" w:rsidRPr="00BB26E0">
        <w:rPr>
          <w:rFonts w:ascii="Simplified Arabic" w:hAnsi="Simplified Arabic" w:cs="Simplified Arabic" w:hint="cs"/>
          <w:sz w:val="32"/>
          <w:szCs w:val="32"/>
          <w:rtl/>
          <w:lang w:bidi="ar-LB"/>
        </w:rPr>
        <w:t xml:space="preserve"> </w:t>
      </w:r>
      <w:r w:rsidR="00CB4CA9" w:rsidRPr="00BB26E0">
        <w:rPr>
          <w:rFonts w:ascii="Simplified Arabic" w:hAnsi="Simplified Arabic" w:cs="Simplified Arabic" w:hint="cs"/>
          <w:sz w:val="32"/>
          <w:szCs w:val="32"/>
          <w:rtl/>
          <w:lang w:bidi="ar-LB"/>
        </w:rPr>
        <w:t xml:space="preserve">كبير من </w:t>
      </w:r>
      <w:r w:rsidR="00767890" w:rsidRPr="00BB26E0">
        <w:rPr>
          <w:rFonts w:ascii="Simplified Arabic" w:hAnsi="Simplified Arabic" w:cs="Simplified Arabic" w:hint="cs"/>
          <w:sz w:val="32"/>
          <w:szCs w:val="32"/>
          <w:rtl/>
          <w:lang w:bidi="ar-LB"/>
        </w:rPr>
        <w:t>ال</w:t>
      </w:r>
      <w:r w:rsidR="00767890">
        <w:rPr>
          <w:rFonts w:ascii="Simplified Arabic" w:hAnsi="Simplified Arabic" w:cs="Simplified Arabic" w:hint="cs"/>
          <w:sz w:val="32"/>
          <w:szCs w:val="32"/>
          <w:rtl/>
          <w:lang w:bidi="ar-LB"/>
        </w:rPr>
        <w:t>أراضي العراقية</w:t>
      </w:r>
      <w:r w:rsidR="00767890" w:rsidRPr="00BB26E0">
        <w:rPr>
          <w:rFonts w:ascii="Simplified Arabic" w:hAnsi="Simplified Arabic" w:cs="Simplified Arabic" w:hint="cs"/>
          <w:sz w:val="32"/>
          <w:szCs w:val="32"/>
          <w:rtl/>
          <w:lang w:bidi="ar-LB"/>
        </w:rPr>
        <w:t xml:space="preserve"> </w:t>
      </w:r>
      <w:r w:rsidR="00CB4CA9" w:rsidRPr="00BB26E0">
        <w:rPr>
          <w:rFonts w:ascii="Simplified Arabic" w:hAnsi="Simplified Arabic" w:cs="Simplified Arabic" w:hint="cs"/>
          <w:sz w:val="32"/>
          <w:szCs w:val="32"/>
          <w:rtl/>
          <w:lang w:bidi="ar-LB"/>
        </w:rPr>
        <w:t xml:space="preserve">وكان </w:t>
      </w:r>
      <w:r w:rsidR="004E03FB" w:rsidRPr="00BB26E0">
        <w:rPr>
          <w:rFonts w:ascii="Simplified Arabic" w:hAnsi="Simplified Arabic" w:cs="Simplified Arabic" w:hint="cs"/>
          <w:sz w:val="32"/>
          <w:szCs w:val="32"/>
          <w:rtl/>
          <w:lang w:bidi="ar-LB"/>
        </w:rPr>
        <w:t xml:space="preserve">لانقطاع خطوط الإمداد وأنظمة التوزيع أثر </w:t>
      </w:r>
      <w:r w:rsidR="00CB4CA9" w:rsidRPr="00BB26E0">
        <w:rPr>
          <w:rFonts w:ascii="Simplified Arabic" w:hAnsi="Simplified Arabic" w:cs="Simplified Arabic" w:hint="cs"/>
          <w:sz w:val="32"/>
          <w:szCs w:val="32"/>
          <w:rtl/>
          <w:lang w:bidi="ar-LB"/>
        </w:rPr>
        <w:t>خطير</w:t>
      </w:r>
      <w:r w:rsidR="004E03FB" w:rsidRPr="00BB26E0">
        <w:rPr>
          <w:rFonts w:ascii="Simplified Arabic" w:hAnsi="Simplified Arabic" w:cs="Simplified Arabic" w:hint="cs"/>
          <w:sz w:val="32"/>
          <w:szCs w:val="32"/>
          <w:rtl/>
          <w:lang w:bidi="ar-LB"/>
        </w:rPr>
        <w:t xml:space="preserve"> على القطاع الخاص وعلى نفاذ المواطنين إلى السلع الحيويّة وبات على العراق اليوم أن يتعامل مع حوالى 3.5 مليون مشرّد</w:t>
      </w:r>
      <w:r w:rsidR="00767890">
        <w:rPr>
          <w:rFonts w:ascii="Simplified Arabic" w:hAnsi="Simplified Arabic" w:cs="Simplified Arabic" w:hint="cs"/>
          <w:sz w:val="32"/>
          <w:szCs w:val="32"/>
          <w:rtl/>
          <w:lang w:bidi="ar-LB"/>
        </w:rPr>
        <w:t>اً</w:t>
      </w:r>
      <w:r w:rsidR="004E03FB" w:rsidRPr="00BB26E0">
        <w:rPr>
          <w:rFonts w:ascii="Simplified Arabic" w:hAnsi="Simplified Arabic" w:cs="Simplified Arabic" w:hint="cs"/>
          <w:sz w:val="32"/>
          <w:szCs w:val="32"/>
          <w:rtl/>
          <w:lang w:bidi="ar-LB"/>
        </w:rPr>
        <w:t xml:space="preserve"> داخليًّا، منهم 2.5 مليون أضيفوا إلى لائحة المشرّدين في العام 2014. وقد </w:t>
      </w:r>
      <w:r w:rsidR="00AC7570">
        <w:rPr>
          <w:rFonts w:ascii="Simplified Arabic" w:hAnsi="Simplified Arabic" w:cs="Simplified Arabic" w:hint="cs"/>
          <w:sz w:val="32"/>
          <w:szCs w:val="32"/>
          <w:rtl/>
          <w:lang w:bidi="ar-LB"/>
        </w:rPr>
        <w:t>نزح</w:t>
      </w:r>
      <w:r w:rsidR="00AC7570" w:rsidRPr="00BB26E0">
        <w:rPr>
          <w:rFonts w:ascii="Simplified Arabic" w:hAnsi="Simplified Arabic" w:cs="Simplified Arabic" w:hint="cs"/>
          <w:sz w:val="32"/>
          <w:szCs w:val="32"/>
          <w:rtl/>
          <w:lang w:bidi="ar-LB"/>
        </w:rPr>
        <w:t xml:space="preserve"> </w:t>
      </w:r>
      <w:r w:rsidR="004E03FB" w:rsidRPr="00BB26E0">
        <w:rPr>
          <w:rFonts w:ascii="Simplified Arabic" w:hAnsi="Simplified Arabic" w:cs="Simplified Arabic" w:hint="cs"/>
          <w:sz w:val="32"/>
          <w:szCs w:val="32"/>
          <w:rtl/>
          <w:lang w:bidi="ar-LB"/>
        </w:rPr>
        <w:t xml:space="preserve">حوالى 46 في المئة من هؤلاء المشرّدين، </w:t>
      </w:r>
      <w:r w:rsidR="00AC7570">
        <w:rPr>
          <w:rFonts w:ascii="Simplified Arabic" w:hAnsi="Simplified Arabic" w:cs="Simplified Arabic" w:hint="cs"/>
          <w:sz w:val="32"/>
          <w:szCs w:val="32"/>
          <w:rtl/>
          <w:lang w:bidi="ar-LB"/>
        </w:rPr>
        <w:t>إضافة إلى</w:t>
      </w:r>
      <w:r w:rsidR="00AC7570" w:rsidRPr="00BB26E0">
        <w:rPr>
          <w:rFonts w:ascii="Simplified Arabic" w:hAnsi="Simplified Arabic" w:cs="Simplified Arabic" w:hint="cs"/>
          <w:sz w:val="32"/>
          <w:szCs w:val="32"/>
          <w:rtl/>
          <w:lang w:bidi="ar-LB"/>
        </w:rPr>
        <w:t xml:space="preserve"> </w:t>
      </w:r>
      <w:r w:rsidR="004E03FB" w:rsidRPr="00BB26E0">
        <w:rPr>
          <w:rFonts w:ascii="Simplified Arabic" w:hAnsi="Simplified Arabic" w:cs="Simplified Arabic" w:hint="cs"/>
          <w:sz w:val="32"/>
          <w:szCs w:val="32"/>
          <w:rtl/>
          <w:lang w:bidi="ar-LB"/>
        </w:rPr>
        <w:t>250 ألف لاجئ سوري</w:t>
      </w:r>
      <w:r w:rsidR="00AC7570">
        <w:rPr>
          <w:rFonts w:ascii="Simplified Arabic" w:hAnsi="Simplified Arabic" w:cs="Simplified Arabic" w:hint="cs"/>
          <w:sz w:val="32"/>
          <w:szCs w:val="32"/>
          <w:rtl/>
          <w:lang w:bidi="ar-LB"/>
        </w:rPr>
        <w:t>،</w:t>
      </w:r>
      <w:r w:rsidR="004E03FB" w:rsidRPr="00BB26E0">
        <w:rPr>
          <w:rFonts w:ascii="Simplified Arabic" w:hAnsi="Simplified Arabic" w:cs="Simplified Arabic" w:hint="cs"/>
          <w:sz w:val="32"/>
          <w:szCs w:val="32"/>
          <w:rtl/>
          <w:lang w:bidi="ar-LB"/>
        </w:rPr>
        <w:t xml:space="preserve"> إلى إقليم كردستان في العراق،</w:t>
      </w:r>
      <w:r w:rsidR="006C423B" w:rsidRPr="00BB26E0">
        <w:rPr>
          <w:rFonts w:ascii="Simplified Arabic" w:hAnsi="Simplified Arabic" w:cs="Simplified Arabic" w:hint="cs"/>
          <w:sz w:val="32"/>
          <w:szCs w:val="32"/>
          <w:rtl/>
          <w:lang w:bidi="ar-LB"/>
        </w:rPr>
        <w:t xml:space="preserve"> </w:t>
      </w:r>
      <w:r w:rsidR="004E03FB" w:rsidRPr="00BB26E0">
        <w:rPr>
          <w:rFonts w:ascii="Simplified Arabic" w:hAnsi="Simplified Arabic" w:cs="Simplified Arabic" w:hint="cs"/>
          <w:sz w:val="32"/>
          <w:szCs w:val="32"/>
          <w:rtl/>
          <w:lang w:bidi="ar-LB"/>
        </w:rPr>
        <w:t xml:space="preserve">ما زاد عدد سكّانه بنسبة 28 في المئة في غضون أشهر. </w:t>
      </w:r>
      <w:r w:rsidR="00CB4CA9" w:rsidRPr="00BB26E0">
        <w:rPr>
          <w:rFonts w:ascii="Simplified Arabic" w:hAnsi="Simplified Arabic" w:cs="Simplified Arabic" w:hint="cs"/>
          <w:sz w:val="32"/>
          <w:szCs w:val="32"/>
          <w:rtl/>
          <w:lang w:bidi="ar-LB"/>
        </w:rPr>
        <w:t>و</w:t>
      </w:r>
      <w:r w:rsidR="004E03FB" w:rsidRPr="00BB26E0">
        <w:rPr>
          <w:rFonts w:ascii="Simplified Arabic" w:hAnsi="Simplified Arabic" w:cs="Simplified Arabic" w:hint="cs"/>
          <w:sz w:val="32"/>
          <w:szCs w:val="32"/>
          <w:rtl/>
          <w:lang w:bidi="ar-LB"/>
        </w:rPr>
        <w:t>بعد شمال العراق، يُعتبر عدد المشرّدين داخليًّا الأكبر في محافظة الأنبار في الغرب (400 ألف)؛ وكركوك في الوسط (350 ألف)؛ وبغداد (310 ألف).</w:t>
      </w:r>
      <w:r w:rsidR="00F70707" w:rsidRPr="00BB26E0">
        <w:rPr>
          <w:rFonts w:ascii="Simplified Arabic" w:hAnsi="Simplified Arabic" w:cs="Simplified Arabic" w:hint="cs"/>
          <w:sz w:val="32"/>
          <w:szCs w:val="32"/>
          <w:rtl/>
          <w:lang w:bidi="ar-LB"/>
        </w:rPr>
        <w:t xml:space="preserve"> وتمّ تهجير غالبيّة المشرّدين بسبب نزاع العام 2014 مع تنظيم </w:t>
      </w:r>
      <w:r w:rsidR="00812EBD">
        <w:rPr>
          <w:rFonts w:ascii="Simplified Arabic" w:hAnsi="Simplified Arabic" w:cs="Simplified Arabic" w:hint="cs"/>
          <w:sz w:val="32"/>
          <w:szCs w:val="32"/>
          <w:rtl/>
          <w:lang w:bidi="ar-LB"/>
        </w:rPr>
        <w:t>الدولة الإسلاميّة في العراق والشام</w:t>
      </w:r>
      <w:r w:rsidR="00F70707" w:rsidRPr="00BB26E0">
        <w:rPr>
          <w:rFonts w:ascii="Simplified Arabic" w:hAnsi="Simplified Arabic" w:cs="Simplified Arabic" w:hint="cs"/>
          <w:sz w:val="32"/>
          <w:szCs w:val="32"/>
          <w:rtl/>
          <w:lang w:bidi="ar-LB"/>
        </w:rPr>
        <w:t xml:space="preserve">. وتُثقل كلفة استقرار المشرّدين داخليًّا بعبئها على كاهل الميزانية الرازحة أصلاً تحت الضغوط. </w:t>
      </w:r>
    </w:p>
    <w:p w14:paraId="32661B39" w14:textId="77777777" w:rsidR="00F70707" w:rsidRPr="00BB26E0" w:rsidRDefault="00F70707" w:rsidP="00CB4CA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10.</w:t>
      </w:r>
      <w:r w:rsidRPr="00BB26E0">
        <w:rPr>
          <w:rFonts w:ascii="Simplified Arabic" w:hAnsi="Simplified Arabic" w:cs="Simplified Arabic" w:hint="cs"/>
          <w:b/>
          <w:bCs/>
          <w:sz w:val="32"/>
          <w:szCs w:val="32"/>
          <w:rtl/>
          <w:lang w:bidi="ar-LB"/>
        </w:rPr>
        <w:t xml:space="preserve"> تواجه الحكومة العراقيّة الجديدة تحديات عديدة</w:t>
      </w:r>
      <w:r w:rsidR="00CB4CA9"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أمام رئيس الوزراء العراقي الجديد مهمّة جبّارة لتوحيد البلد الذي يُعاني انقسامات عميقة. في تشرين الثاني/نوفمبر 20</w:t>
      </w:r>
      <w:r w:rsidR="00CB4CA9" w:rsidRPr="00BB26E0">
        <w:rPr>
          <w:rFonts w:ascii="Simplified Arabic" w:hAnsi="Simplified Arabic" w:cs="Simplified Arabic" w:hint="cs"/>
          <w:sz w:val="32"/>
          <w:szCs w:val="32"/>
          <w:rtl/>
          <w:lang w:bidi="ar-LB"/>
        </w:rPr>
        <w:t>1</w:t>
      </w:r>
      <w:r w:rsidRPr="00BB26E0">
        <w:rPr>
          <w:rFonts w:ascii="Simplified Arabic" w:hAnsi="Simplified Arabic" w:cs="Simplified Arabic" w:hint="cs"/>
          <w:sz w:val="32"/>
          <w:szCs w:val="32"/>
          <w:rtl/>
          <w:lang w:bidi="ar-LB"/>
        </w:rPr>
        <w:t>4، توصّلت بغداد وحكومة إقليم كردستان إلى اتّفاق رسمي لنهاية نزاع مستمرّ لمدة سنة حول الميزانيّة وصادرات النفط. في كانون الثاني/يناير 2015، وافق البرلمان العراقي على ميزانيّة البلد للعام 2015، التي شملت بندًا يسمح باقتراض حتى ملياري د.أ. من البنك الدولي.</w:t>
      </w:r>
    </w:p>
    <w:p w14:paraId="122F30DA" w14:textId="77777777" w:rsidR="00F70707" w:rsidRPr="00BB26E0" w:rsidRDefault="00F70707" w:rsidP="00F70707">
      <w:pPr>
        <w:bidi/>
        <w:jc w:val="both"/>
        <w:rPr>
          <w:rFonts w:ascii="Simplified Arabic" w:hAnsi="Simplified Arabic" w:cs="Simplified Arabic"/>
          <w:b/>
          <w:bCs/>
          <w:i/>
          <w:iCs/>
          <w:sz w:val="32"/>
          <w:szCs w:val="32"/>
          <w:rtl/>
          <w:lang w:bidi="ar-LB"/>
        </w:rPr>
      </w:pPr>
      <w:r w:rsidRPr="00BB26E0">
        <w:rPr>
          <w:rFonts w:ascii="Simplified Arabic" w:hAnsi="Simplified Arabic" w:cs="Simplified Arabic" w:hint="cs"/>
          <w:b/>
          <w:bCs/>
          <w:i/>
          <w:iCs/>
          <w:sz w:val="32"/>
          <w:szCs w:val="32"/>
          <w:rtl/>
          <w:lang w:bidi="ar-LB"/>
        </w:rPr>
        <w:t>الوضع الاقتصادي</w:t>
      </w:r>
    </w:p>
    <w:p w14:paraId="3771D830" w14:textId="0EE10862" w:rsidR="005D1D32" w:rsidRPr="00BB26E0" w:rsidRDefault="00F70707" w:rsidP="0076789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11. </w:t>
      </w:r>
      <w:r w:rsidRPr="00BB26E0">
        <w:rPr>
          <w:rFonts w:ascii="Simplified Arabic" w:hAnsi="Simplified Arabic" w:cs="Simplified Arabic" w:hint="cs"/>
          <w:b/>
          <w:bCs/>
          <w:sz w:val="32"/>
          <w:szCs w:val="32"/>
          <w:rtl/>
          <w:lang w:bidi="ar-LB"/>
        </w:rPr>
        <w:t>يتدهور النمو الاقتصادي بسبب الصدمات المتعدّدة.</w:t>
      </w:r>
      <w:r w:rsidRPr="00BB26E0">
        <w:rPr>
          <w:rFonts w:ascii="Simplified Arabic" w:hAnsi="Simplified Arabic" w:cs="Simplified Arabic" w:hint="cs"/>
          <w:sz w:val="32"/>
          <w:szCs w:val="32"/>
          <w:rtl/>
          <w:lang w:bidi="ar-LB"/>
        </w:rPr>
        <w:t xml:space="preserve"> </w:t>
      </w:r>
      <w:r w:rsidR="00497125" w:rsidRPr="00BB26E0">
        <w:rPr>
          <w:rFonts w:ascii="Simplified Arabic" w:hAnsi="Simplified Arabic" w:cs="Simplified Arabic" w:hint="cs"/>
          <w:sz w:val="32"/>
          <w:szCs w:val="32"/>
          <w:rtl/>
          <w:lang w:bidi="ar-LB"/>
        </w:rPr>
        <w:t xml:space="preserve">فيؤثّر التمرّد بشكل كبير على الأنشطة الاقتصاديّة للبلد، بما في ذلك التجارة والاستثمار، إذ تقلّص اقتصاد العراق بنسبة 0.5 في المئة في العام 2014 بسبب النزاع الاقليمي بالرغم من </w:t>
      </w:r>
      <w:r w:rsidR="00CB4CA9" w:rsidRPr="00BB26E0">
        <w:rPr>
          <w:rFonts w:ascii="Simplified Arabic" w:hAnsi="Simplified Arabic" w:cs="Simplified Arabic" w:hint="cs"/>
          <w:sz w:val="32"/>
          <w:szCs w:val="32"/>
          <w:rtl/>
          <w:lang w:bidi="ar-LB"/>
        </w:rPr>
        <w:t>عائدات</w:t>
      </w:r>
      <w:r w:rsidR="00497125" w:rsidRPr="00BB26E0">
        <w:rPr>
          <w:rFonts w:ascii="Simplified Arabic" w:hAnsi="Simplified Arabic" w:cs="Simplified Arabic" w:hint="cs"/>
          <w:sz w:val="32"/>
          <w:szCs w:val="32"/>
          <w:rtl/>
          <w:lang w:bidi="ar-LB"/>
        </w:rPr>
        <w:t xml:space="preserve"> أفضل ممّا هو متوقَّع للصادرات النفطيّة. وقد شكّلت صادرات النفط الخام 36.5 في المئة من إجمالي الناتج المحلّي للبلد، </w:t>
      </w:r>
      <w:r w:rsidR="00497125" w:rsidRPr="00BB26E0">
        <w:rPr>
          <w:rFonts w:ascii="Simplified Arabic" w:hAnsi="Simplified Arabic" w:cs="Simplified Arabic" w:hint="cs"/>
          <w:sz w:val="32"/>
          <w:szCs w:val="32"/>
          <w:rtl/>
          <w:lang w:bidi="ar-LB"/>
        </w:rPr>
        <w:lastRenderedPageBreak/>
        <w:t>و99.6 في المئة من الصادرات، و91 في المئة من العائدات الضريبيّة في العام 2014. ونظرًا إلى مستوى</w:t>
      </w:r>
      <w:r w:rsidR="005D1D32" w:rsidRPr="00BB26E0">
        <w:rPr>
          <w:rFonts w:ascii="Simplified Arabic" w:hAnsi="Simplified Arabic" w:cs="Simplified Arabic" w:hint="cs"/>
          <w:sz w:val="32"/>
          <w:szCs w:val="32"/>
          <w:rtl/>
          <w:lang w:bidi="ar-LB"/>
        </w:rPr>
        <w:t xml:space="preserve"> الاعتماد</w:t>
      </w:r>
      <w:r w:rsidR="00497125" w:rsidRPr="00BB26E0">
        <w:rPr>
          <w:rFonts w:ascii="Simplified Arabic" w:hAnsi="Simplified Arabic" w:cs="Simplified Arabic" w:hint="cs"/>
          <w:sz w:val="32"/>
          <w:szCs w:val="32"/>
          <w:rtl/>
          <w:lang w:bidi="ar-LB"/>
        </w:rPr>
        <w:t xml:space="preserve"> العالي على النفط، توجّه أسعار النفط الدوليّة والإنتاج الاقتصاد</w:t>
      </w:r>
      <w:r w:rsidR="00AC7570">
        <w:rPr>
          <w:rFonts w:ascii="Simplified Arabic" w:hAnsi="Simplified Arabic" w:cs="Simplified Arabic" w:hint="cs"/>
          <w:sz w:val="32"/>
          <w:szCs w:val="32"/>
          <w:rtl/>
          <w:lang w:bidi="ar-LB"/>
        </w:rPr>
        <w:t>ي</w:t>
      </w:r>
      <w:r w:rsidR="00497125" w:rsidRPr="00BB26E0">
        <w:rPr>
          <w:rFonts w:ascii="Simplified Arabic" w:hAnsi="Simplified Arabic" w:cs="Simplified Arabic" w:hint="cs"/>
          <w:sz w:val="32"/>
          <w:szCs w:val="32"/>
          <w:rtl/>
          <w:lang w:bidi="ar-LB"/>
        </w:rPr>
        <w:t xml:space="preserve"> العراقي بشكل أساسي، ممّا يضع</w:t>
      </w:r>
      <w:r w:rsidR="005D1D32" w:rsidRPr="00BB26E0">
        <w:rPr>
          <w:rFonts w:ascii="Simplified Arabic" w:hAnsi="Simplified Arabic" w:cs="Simplified Arabic" w:hint="cs"/>
          <w:sz w:val="32"/>
          <w:szCs w:val="32"/>
          <w:rtl/>
          <w:lang w:bidi="ar-LB"/>
        </w:rPr>
        <w:t xml:space="preserve"> العراق</w:t>
      </w:r>
      <w:r w:rsidR="00497125" w:rsidRPr="00BB26E0">
        <w:rPr>
          <w:rFonts w:ascii="Simplified Arabic" w:hAnsi="Simplified Arabic" w:cs="Simplified Arabic" w:hint="cs"/>
          <w:sz w:val="32"/>
          <w:szCs w:val="32"/>
          <w:rtl/>
          <w:lang w:bidi="ar-LB"/>
        </w:rPr>
        <w:t xml:space="preserve"> في </w:t>
      </w:r>
      <w:r w:rsidR="00767890">
        <w:rPr>
          <w:rFonts w:ascii="Simplified Arabic" w:hAnsi="Simplified Arabic" w:cs="Simplified Arabic" w:hint="cs"/>
          <w:sz w:val="32"/>
          <w:szCs w:val="32"/>
          <w:rtl/>
          <w:lang w:bidi="ar-LB"/>
        </w:rPr>
        <w:t>موقع ضعف</w:t>
      </w:r>
      <w:r w:rsidR="00497125" w:rsidRPr="00BB26E0">
        <w:rPr>
          <w:rFonts w:ascii="Simplified Arabic" w:hAnsi="Simplified Arabic" w:cs="Simplified Arabic" w:hint="cs"/>
          <w:sz w:val="32"/>
          <w:szCs w:val="32"/>
          <w:rtl/>
          <w:lang w:bidi="ar-LB"/>
        </w:rPr>
        <w:t xml:space="preserve"> </w:t>
      </w:r>
      <w:r w:rsidR="00767890">
        <w:rPr>
          <w:rFonts w:ascii="Simplified Arabic" w:hAnsi="Simplified Arabic" w:cs="Simplified Arabic" w:hint="cs"/>
          <w:sz w:val="32"/>
          <w:szCs w:val="32"/>
          <w:rtl/>
          <w:lang w:bidi="ar-LB"/>
        </w:rPr>
        <w:t>إستثنائي</w:t>
      </w:r>
      <w:r w:rsidR="00497125" w:rsidRPr="00BB26E0">
        <w:rPr>
          <w:rFonts w:ascii="Simplified Arabic" w:hAnsi="Simplified Arabic" w:cs="Simplified Arabic" w:hint="cs"/>
          <w:sz w:val="32"/>
          <w:szCs w:val="32"/>
          <w:rtl/>
          <w:lang w:bidi="ar-LB"/>
        </w:rPr>
        <w:t xml:space="preserve">، </w:t>
      </w:r>
      <w:r w:rsidR="00767890">
        <w:rPr>
          <w:rFonts w:ascii="Simplified Arabic" w:hAnsi="Simplified Arabic" w:cs="Simplified Arabic" w:hint="cs"/>
          <w:sz w:val="32"/>
          <w:szCs w:val="32"/>
          <w:rtl/>
          <w:lang w:bidi="ar-LB"/>
        </w:rPr>
        <w:t xml:space="preserve">يجعله </w:t>
      </w:r>
      <w:r w:rsidR="00497125" w:rsidRPr="00BB26E0">
        <w:rPr>
          <w:rFonts w:ascii="Simplified Arabic" w:hAnsi="Simplified Arabic" w:cs="Simplified Arabic" w:hint="cs"/>
          <w:sz w:val="32"/>
          <w:szCs w:val="32"/>
          <w:rtl/>
          <w:lang w:bidi="ar-LB"/>
        </w:rPr>
        <w:t>عرضةً لصدمات خارجيّة. وبلغ معدّل التضخّم 2.2 في المئة في العام 2014</w:t>
      </w:r>
      <w:r w:rsidRPr="00BB26E0">
        <w:rPr>
          <w:rFonts w:ascii="Simplified Arabic" w:hAnsi="Simplified Arabic" w:cs="Simplified Arabic" w:hint="cs"/>
          <w:sz w:val="32"/>
          <w:szCs w:val="32"/>
          <w:rtl/>
          <w:lang w:bidi="ar-LB"/>
        </w:rPr>
        <w:t>.</w:t>
      </w:r>
    </w:p>
    <w:p w14:paraId="257F7DBC" w14:textId="1C568670" w:rsidR="00A42B19" w:rsidRPr="00BB26E0" w:rsidRDefault="00497125" w:rsidP="00C85B3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12.</w:t>
      </w:r>
      <w:r w:rsidRPr="00BB26E0">
        <w:rPr>
          <w:rFonts w:ascii="Simplified Arabic" w:hAnsi="Simplified Arabic" w:cs="Simplified Arabic" w:hint="cs"/>
          <w:b/>
          <w:bCs/>
          <w:sz w:val="32"/>
          <w:szCs w:val="32"/>
          <w:rtl/>
          <w:lang w:bidi="ar-LB"/>
        </w:rPr>
        <w:t xml:space="preserve"> أكّد تدهور أسعار النفط أن الإطار المالي لم يكن مرنًا في مواجهة الصدمات. </w:t>
      </w:r>
      <w:r w:rsidRPr="00BB26E0">
        <w:rPr>
          <w:rFonts w:ascii="Simplified Arabic" w:hAnsi="Simplified Arabic" w:cs="Simplified Arabic" w:hint="cs"/>
          <w:sz w:val="32"/>
          <w:szCs w:val="32"/>
          <w:rtl/>
          <w:lang w:bidi="ar-LB"/>
        </w:rPr>
        <w:t xml:space="preserve">في العام 2013، وحتى قبل أزمة تنظيم </w:t>
      </w:r>
      <w:r w:rsidR="00812EBD">
        <w:rPr>
          <w:rFonts w:ascii="Simplified Arabic" w:hAnsi="Simplified Arabic" w:cs="Simplified Arabic" w:hint="cs"/>
          <w:sz w:val="32"/>
          <w:szCs w:val="32"/>
          <w:rtl/>
          <w:lang w:bidi="ar-LB"/>
        </w:rPr>
        <w:t xml:space="preserve">الدولة الإسلاميّة في العراق والشام </w:t>
      </w:r>
      <w:r w:rsidRPr="00BB26E0">
        <w:rPr>
          <w:rFonts w:ascii="Simplified Arabic" w:hAnsi="Simplified Arabic" w:cs="Simplified Arabic" w:hint="cs"/>
          <w:sz w:val="32"/>
          <w:szCs w:val="32"/>
          <w:rtl/>
          <w:lang w:bidi="ar-LB"/>
        </w:rPr>
        <w:t xml:space="preserve">وصدمة الأسعار النفظيّة، شهدت ميزانيّة العراق عجزًا قدره 6 في المئة من إجمالي الناتج المحلي، </w:t>
      </w:r>
      <w:r w:rsidR="005E7A37">
        <w:rPr>
          <w:rFonts w:ascii="Simplified Arabic" w:hAnsi="Simplified Arabic" w:cs="Simplified Arabic" w:hint="cs"/>
          <w:sz w:val="32"/>
          <w:szCs w:val="32"/>
          <w:rtl/>
          <w:lang w:bidi="ar-LB"/>
        </w:rPr>
        <w:t>وذلك للمرة الأولى</w:t>
      </w:r>
      <w:r w:rsidRPr="00BB26E0">
        <w:rPr>
          <w:rFonts w:ascii="Simplified Arabic" w:hAnsi="Simplified Arabic" w:cs="Simplified Arabic" w:hint="cs"/>
          <w:sz w:val="32"/>
          <w:szCs w:val="32"/>
          <w:rtl/>
          <w:lang w:bidi="ar-LB"/>
        </w:rPr>
        <w:t xml:space="preserve"> منذ العام 2010. وظهر هذا العجز، في غالبيّته، نتيجةً لزيادة الانفاق على الدفاع، والأجور، </w:t>
      </w:r>
      <w:r w:rsidR="005E7A37" w:rsidRPr="00BB26E0">
        <w:rPr>
          <w:rFonts w:ascii="Simplified Arabic" w:hAnsi="Simplified Arabic" w:cs="Simplified Arabic" w:hint="cs"/>
          <w:sz w:val="32"/>
          <w:szCs w:val="32"/>
          <w:rtl/>
          <w:lang w:bidi="ar-LB"/>
        </w:rPr>
        <w:t>و</w:t>
      </w:r>
      <w:r w:rsidRPr="00BB26E0">
        <w:rPr>
          <w:rFonts w:ascii="Simplified Arabic" w:hAnsi="Simplified Arabic" w:cs="Simplified Arabic" w:hint="cs"/>
          <w:sz w:val="32"/>
          <w:szCs w:val="32"/>
          <w:rtl/>
          <w:lang w:bidi="ar-LB"/>
        </w:rPr>
        <w:t>الدعم</w:t>
      </w:r>
      <w:r w:rsidR="00A00C2C" w:rsidRPr="00BB26E0">
        <w:rPr>
          <w:rFonts w:ascii="Simplified Arabic" w:hAnsi="Simplified Arabic" w:cs="Simplified Arabic" w:hint="cs"/>
          <w:sz w:val="32"/>
          <w:szCs w:val="32"/>
          <w:rtl/>
          <w:lang w:bidi="ar-LB"/>
        </w:rPr>
        <w:t xml:space="preserve"> </w:t>
      </w:r>
      <w:r w:rsidR="005E7A37">
        <w:rPr>
          <w:rFonts w:ascii="Simplified Arabic" w:hAnsi="Simplified Arabic" w:cs="Simplified Arabic" w:hint="cs"/>
          <w:sz w:val="32"/>
          <w:szCs w:val="32"/>
          <w:rtl/>
          <w:lang w:bidi="ar-LB"/>
        </w:rPr>
        <w:t xml:space="preserve"> كما </w:t>
      </w:r>
      <w:r w:rsidR="005E7A37" w:rsidRPr="00BB26E0">
        <w:rPr>
          <w:rFonts w:ascii="Simplified Arabic" w:hAnsi="Simplified Arabic" w:cs="Simplified Arabic" w:hint="cs"/>
          <w:sz w:val="32"/>
          <w:szCs w:val="32"/>
          <w:rtl/>
          <w:lang w:bidi="ar-LB"/>
        </w:rPr>
        <w:t xml:space="preserve">عمل </w:t>
      </w:r>
      <w:r w:rsidR="00A00C2C" w:rsidRPr="00BB26E0">
        <w:rPr>
          <w:rFonts w:ascii="Simplified Arabic" w:hAnsi="Simplified Arabic" w:cs="Simplified Arabic" w:hint="cs"/>
          <w:sz w:val="32"/>
          <w:szCs w:val="32"/>
          <w:rtl/>
          <w:lang w:bidi="ar-LB"/>
        </w:rPr>
        <w:t xml:space="preserve">العراق من دون ميزانيّة موافَق عليها في العام 2014. وبدلاً </w:t>
      </w:r>
      <w:r w:rsidR="005D1D32" w:rsidRPr="00BB26E0">
        <w:rPr>
          <w:rFonts w:ascii="Simplified Arabic" w:hAnsi="Simplified Arabic" w:cs="Simplified Arabic" w:hint="cs"/>
          <w:sz w:val="32"/>
          <w:szCs w:val="32"/>
          <w:rtl/>
          <w:lang w:bidi="ar-LB"/>
        </w:rPr>
        <w:t>م</w:t>
      </w:r>
      <w:r w:rsidR="00A00C2C" w:rsidRPr="00BB26E0">
        <w:rPr>
          <w:rFonts w:ascii="Simplified Arabic" w:hAnsi="Simplified Arabic" w:cs="Simplified Arabic" w:hint="cs"/>
          <w:sz w:val="32"/>
          <w:szCs w:val="32"/>
          <w:rtl/>
          <w:lang w:bidi="ar-LB"/>
        </w:rPr>
        <w:t>ن ذلك، تمّ تمويل الإنفاق على أساس المصروفات الفعليّة للعام 2013، زائد الالتزامات الإضافيّة الخاصة التي وافق مجلس الوزراء عليها. ومع تقدّم السنة، تقدّم الإنفاق الأمني على حساب البنود الاستنسابيّة الأخرى كلّها. وبالتالي، شكّل العجز المالي 5 في المئة من إجمالي الناتج المحلي في العام 2014 ولحظ مشروع ميزانيّة العراق للعام 2015 150 تريليون دينار عراقي، يتمّ تخصيص 17 في المئة منها إلى حكومة إقليم كردستان بموجب الدستور وحوالى 23 في المئة للدفاع والأمن. كما سيبلغ عجز الميزانيّة 24 مليار د.أ. (أي 10 في المئة من إجمالي الناتج المحلي) في العام 2015</w:t>
      </w:r>
      <w:r w:rsidR="00AC7570">
        <w:rPr>
          <w:rFonts w:ascii="Simplified Arabic" w:hAnsi="Simplified Arabic" w:cs="Simplified Arabic" w:hint="cs"/>
          <w:sz w:val="32"/>
          <w:szCs w:val="32"/>
          <w:rtl/>
          <w:lang w:bidi="ar-LB"/>
        </w:rPr>
        <w:t xml:space="preserve">، </w:t>
      </w:r>
      <w:r w:rsidR="00A00C2C" w:rsidRPr="00BB26E0">
        <w:rPr>
          <w:rFonts w:ascii="Simplified Arabic" w:hAnsi="Simplified Arabic" w:cs="Simplified Arabic" w:hint="cs"/>
          <w:sz w:val="32"/>
          <w:szCs w:val="32"/>
          <w:rtl/>
          <w:lang w:bidi="ar-LB"/>
        </w:rPr>
        <w:t>ومن المتوقّع عودة شروط الاقتراض إلى هامش العام 2014</w:t>
      </w:r>
      <w:r w:rsidRPr="00BB26E0">
        <w:rPr>
          <w:rFonts w:ascii="Simplified Arabic" w:hAnsi="Simplified Arabic" w:cs="Simplified Arabic" w:hint="cs"/>
          <w:sz w:val="32"/>
          <w:szCs w:val="32"/>
          <w:rtl/>
          <w:lang w:bidi="ar-LB"/>
        </w:rPr>
        <w:t>.</w:t>
      </w:r>
      <w:r w:rsidR="00A00C2C" w:rsidRPr="00BB26E0">
        <w:rPr>
          <w:rFonts w:ascii="Simplified Arabic" w:hAnsi="Simplified Arabic" w:cs="Simplified Arabic" w:hint="cs"/>
          <w:sz w:val="32"/>
          <w:szCs w:val="32"/>
          <w:rtl/>
          <w:lang w:bidi="ar-LB"/>
        </w:rPr>
        <w:t xml:space="preserve"> وعلى الحكومة السعي إلى زيادة الاعتماد على التمويل الخارجي لبرنامجها الرأسمالي (لا سيّما من خلال الوكالات الائتما</w:t>
      </w:r>
      <w:r w:rsidR="00A42B19" w:rsidRPr="00BB26E0">
        <w:rPr>
          <w:rFonts w:ascii="Simplified Arabic" w:hAnsi="Simplified Arabic" w:cs="Simplified Arabic" w:hint="cs"/>
          <w:sz w:val="32"/>
          <w:szCs w:val="32"/>
          <w:rtl/>
          <w:lang w:bidi="ar-LB"/>
        </w:rPr>
        <w:t>ن</w:t>
      </w:r>
      <w:r w:rsidR="00A00C2C" w:rsidRPr="00BB26E0">
        <w:rPr>
          <w:rFonts w:ascii="Simplified Arabic" w:hAnsi="Simplified Arabic" w:cs="Simplified Arabic" w:hint="cs"/>
          <w:sz w:val="32"/>
          <w:szCs w:val="32"/>
          <w:rtl/>
          <w:lang w:bidi="ar-LB"/>
        </w:rPr>
        <w:t>يّة للصادرات والتمويل الثنائي/المتعدّد الأطراف)، بما في ذلك الاقتراض من البنك الدولي.</w:t>
      </w:r>
      <w:r w:rsidR="00A42B19" w:rsidRPr="00BB26E0">
        <w:rPr>
          <w:rFonts w:ascii="Simplified Arabic" w:hAnsi="Simplified Arabic" w:cs="Simplified Arabic" w:hint="cs"/>
          <w:sz w:val="32"/>
          <w:szCs w:val="32"/>
          <w:rtl/>
          <w:lang w:bidi="ar-LB"/>
        </w:rPr>
        <w:t xml:space="preserve"> لكن، حتى في ظل سيناريوهات التمويل الخارجيّة المتفائلة، لا يدعم ذلك البرنامج الرأسمالي الكامل. </w:t>
      </w:r>
      <w:r w:rsidR="00DA5973" w:rsidRPr="00BB26E0">
        <w:rPr>
          <w:rFonts w:ascii="Simplified Arabic" w:hAnsi="Simplified Arabic" w:cs="Simplified Arabic" w:hint="cs"/>
          <w:sz w:val="32"/>
          <w:szCs w:val="32"/>
          <w:rtl/>
          <w:lang w:bidi="ar-LB"/>
        </w:rPr>
        <w:t>ويُعتبر</w:t>
      </w:r>
      <w:r w:rsidR="00A42B19" w:rsidRPr="00BB26E0">
        <w:rPr>
          <w:rFonts w:ascii="Simplified Arabic" w:hAnsi="Simplified Arabic" w:cs="Simplified Arabic" w:hint="cs"/>
          <w:sz w:val="32"/>
          <w:szCs w:val="32"/>
          <w:rtl/>
          <w:lang w:bidi="ar-LB"/>
        </w:rPr>
        <w:t xml:space="preserve"> التزام صندوق النقد الدولي</w:t>
      </w:r>
      <w:r w:rsidR="00DA5973" w:rsidRPr="00BB26E0">
        <w:rPr>
          <w:rFonts w:ascii="Simplified Arabic" w:hAnsi="Simplified Arabic" w:cs="Simplified Arabic" w:hint="cs"/>
          <w:sz w:val="32"/>
          <w:szCs w:val="32"/>
          <w:rtl/>
          <w:lang w:bidi="ar-LB"/>
        </w:rPr>
        <w:t xml:space="preserve"> الحالي</w:t>
      </w:r>
      <w:r w:rsidR="00A42B19" w:rsidRPr="00BB26E0">
        <w:rPr>
          <w:rFonts w:ascii="Simplified Arabic" w:hAnsi="Simplified Arabic" w:cs="Simplified Arabic" w:hint="cs"/>
          <w:sz w:val="32"/>
          <w:szCs w:val="32"/>
          <w:rtl/>
          <w:lang w:bidi="ar-LB"/>
        </w:rPr>
        <w:t xml:space="preserve"> مع العراق </w:t>
      </w:r>
      <w:r w:rsidR="00DA5973" w:rsidRPr="00BB26E0">
        <w:rPr>
          <w:rFonts w:ascii="Simplified Arabic" w:hAnsi="Simplified Arabic" w:cs="Simplified Arabic" w:hint="cs"/>
          <w:sz w:val="32"/>
          <w:szCs w:val="32"/>
          <w:rtl/>
          <w:lang w:bidi="ar-LB"/>
        </w:rPr>
        <w:t>موضع</w:t>
      </w:r>
      <w:r w:rsidR="00A42B19" w:rsidRPr="00BB26E0">
        <w:rPr>
          <w:rFonts w:ascii="Simplified Arabic" w:hAnsi="Simplified Arabic" w:cs="Simplified Arabic" w:hint="cs"/>
          <w:sz w:val="32"/>
          <w:szCs w:val="32"/>
          <w:rtl/>
          <w:lang w:bidi="ar-LB"/>
        </w:rPr>
        <w:t xml:space="preserve"> استشارات المادة الرابعة، وإن كان يُنظَر في أداة تمويل سريع تُساوي 50 في المئة من الحصة (</w:t>
      </w:r>
      <w:r w:rsidR="00DA5973" w:rsidRPr="00BB26E0">
        <w:rPr>
          <w:rFonts w:ascii="Simplified Arabic" w:hAnsi="Simplified Arabic" w:cs="Simplified Arabic" w:hint="cs"/>
          <w:sz w:val="32"/>
          <w:szCs w:val="32"/>
          <w:rtl/>
          <w:lang w:bidi="ar-LB"/>
        </w:rPr>
        <w:t xml:space="preserve">أي </w:t>
      </w:r>
      <w:r w:rsidR="00A42B19" w:rsidRPr="00BB26E0">
        <w:rPr>
          <w:rFonts w:ascii="Simplified Arabic" w:hAnsi="Simplified Arabic" w:cs="Simplified Arabic" w:hint="cs"/>
          <w:sz w:val="32"/>
          <w:szCs w:val="32"/>
          <w:rtl/>
          <w:lang w:bidi="ar-LB"/>
        </w:rPr>
        <w:t>حوالى 830 مليون د.أ.).</w:t>
      </w:r>
    </w:p>
    <w:p w14:paraId="5F7C6EB6" w14:textId="77777777" w:rsidR="00A42B19" w:rsidRPr="00BB26E0" w:rsidRDefault="00A42B19" w:rsidP="00DC0F4D">
      <w:pPr>
        <w:jc w:val="center"/>
        <w:rPr>
          <w:rFonts w:ascii="Simplified Arabic" w:hAnsi="Simplified Arabic" w:cs="Simplified Arabic"/>
          <w:b/>
          <w:bCs/>
          <w:sz w:val="32"/>
          <w:szCs w:val="32"/>
          <w:rtl/>
          <w:lang w:bidi="ar-LB"/>
        </w:rPr>
      </w:pPr>
      <w:r w:rsidRPr="00BB26E0">
        <w:rPr>
          <w:rFonts w:ascii="Simplified Arabic" w:hAnsi="Simplified Arabic" w:cs="Simplified Arabic" w:hint="cs"/>
          <w:b/>
          <w:bCs/>
          <w:sz w:val="32"/>
          <w:szCs w:val="32"/>
          <w:rtl/>
          <w:lang w:bidi="ar-LB"/>
        </w:rPr>
        <w:lastRenderedPageBreak/>
        <w:t>العراق: المؤشرات الاقتصاديّة، 2009-2014</w:t>
      </w:r>
    </w:p>
    <w:p w14:paraId="43B014FB" w14:textId="77777777" w:rsidR="00A42B19" w:rsidRPr="00BB26E0" w:rsidRDefault="00A42B19" w:rsidP="00A42B19">
      <w:pPr>
        <w:bidi/>
        <w:jc w:val="both"/>
        <w:rPr>
          <w:rFonts w:ascii="Simplified Arabic" w:hAnsi="Simplified Arabic" w:cs="Simplified Arabic"/>
          <w:sz w:val="32"/>
          <w:szCs w:val="32"/>
          <w:rtl/>
          <w:lang w:bidi="ar-LB"/>
        </w:rPr>
      </w:pPr>
    </w:p>
    <w:tbl>
      <w:tblPr>
        <w:tblStyle w:val="TableGrid"/>
        <w:bidiVisual/>
        <w:tblW w:w="10980" w:type="dxa"/>
        <w:tblInd w:w="-864" w:type="dxa"/>
        <w:tblLayout w:type="fixed"/>
        <w:tblLook w:val="04A0" w:firstRow="1" w:lastRow="0" w:firstColumn="1" w:lastColumn="0" w:noHBand="0" w:noVBand="1"/>
      </w:tblPr>
      <w:tblGrid>
        <w:gridCol w:w="4140"/>
        <w:gridCol w:w="720"/>
        <w:gridCol w:w="810"/>
        <w:gridCol w:w="810"/>
        <w:gridCol w:w="720"/>
        <w:gridCol w:w="720"/>
        <w:gridCol w:w="720"/>
        <w:gridCol w:w="720"/>
        <w:gridCol w:w="720"/>
        <w:gridCol w:w="900"/>
      </w:tblGrid>
      <w:tr w:rsidR="007373BE" w:rsidRPr="00AC7570" w14:paraId="16E0DEEC" w14:textId="77777777" w:rsidTr="00DC0F4D">
        <w:tc>
          <w:tcPr>
            <w:tcW w:w="4140" w:type="dxa"/>
          </w:tcPr>
          <w:p w14:paraId="5521CB5B" w14:textId="77777777" w:rsidR="00A42B19" w:rsidRPr="00DC0F4D" w:rsidRDefault="00A42B19" w:rsidP="00A42B19">
            <w:pPr>
              <w:bidi/>
              <w:jc w:val="both"/>
              <w:rPr>
                <w:rFonts w:ascii="Simplified Arabic" w:hAnsi="Simplified Arabic" w:cs="Simplified Arabic"/>
                <w:sz w:val="24"/>
                <w:szCs w:val="24"/>
                <w:rtl/>
                <w:lang w:bidi="ar-LB"/>
              </w:rPr>
            </w:pPr>
          </w:p>
        </w:tc>
        <w:tc>
          <w:tcPr>
            <w:tcW w:w="1530" w:type="dxa"/>
            <w:gridSpan w:val="2"/>
          </w:tcPr>
          <w:p w14:paraId="0C834AA9" w14:textId="30C0E7B8" w:rsidR="00A42B19" w:rsidRPr="00DC0F4D" w:rsidRDefault="007373BE" w:rsidP="00A42B19">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توقعات</w:t>
            </w:r>
            <w:r w:rsidRPr="00DC0F4D">
              <w:rPr>
                <w:rFonts w:ascii="Simplified Arabic" w:hAnsi="Simplified Arabic" w:cs="Simplified Arabic"/>
                <w:sz w:val="24"/>
                <w:szCs w:val="24"/>
                <w:rtl/>
                <w:lang w:bidi="ar-LB"/>
              </w:rPr>
              <w:t xml:space="preserve"> </w:t>
            </w:r>
            <w:r w:rsidR="00A42B19" w:rsidRPr="00DC0F4D">
              <w:rPr>
                <w:rFonts w:ascii="Simplified Arabic" w:hAnsi="Simplified Arabic" w:cs="Simplified Arabic" w:hint="cs"/>
                <w:sz w:val="24"/>
                <w:szCs w:val="24"/>
                <w:rtl/>
                <w:lang w:bidi="ar-LB"/>
              </w:rPr>
              <w:t>استراتيجيّة</w:t>
            </w:r>
            <w:r w:rsidR="00A42B19" w:rsidRPr="00DC0F4D">
              <w:rPr>
                <w:rFonts w:ascii="Simplified Arabic" w:hAnsi="Simplified Arabic" w:cs="Simplified Arabic"/>
                <w:sz w:val="24"/>
                <w:szCs w:val="24"/>
                <w:rtl/>
                <w:lang w:bidi="ar-LB"/>
              </w:rPr>
              <w:t xml:space="preserve"> </w:t>
            </w:r>
            <w:r w:rsidR="00A42B19" w:rsidRPr="00DC0F4D">
              <w:rPr>
                <w:rFonts w:ascii="Simplified Arabic" w:hAnsi="Simplified Arabic" w:cs="Simplified Arabic" w:hint="cs"/>
                <w:sz w:val="24"/>
                <w:szCs w:val="24"/>
                <w:rtl/>
                <w:lang w:bidi="ar-LB"/>
              </w:rPr>
              <w:t>الشراكة</w:t>
            </w:r>
            <w:r w:rsidR="00A42B19" w:rsidRPr="00DC0F4D">
              <w:rPr>
                <w:rFonts w:ascii="Simplified Arabic" w:hAnsi="Simplified Arabic" w:cs="Simplified Arabic"/>
                <w:sz w:val="24"/>
                <w:szCs w:val="24"/>
                <w:rtl/>
                <w:lang w:bidi="ar-LB"/>
              </w:rPr>
              <w:t xml:space="preserve"> </w:t>
            </w:r>
            <w:r w:rsidR="00A42B19" w:rsidRPr="00DC0F4D">
              <w:rPr>
                <w:rFonts w:ascii="Simplified Arabic" w:hAnsi="Simplified Arabic" w:cs="Simplified Arabic" w:hint="cs"/>
                <w:sz w:val="24"/>
                <w:szCs w:val="24"/>
                <w:rtl/>
                <w:lang w:bidi="ar-LB"/>
              </w:rPr>
              <w:t>للبلد</w:t>
            </w:r>
          </w:p>
        </w:tc>
        <w:tc>
          <w:tcPr>
            <w:tcW w:w="5310" w:type="dxa"/>
            <w:gridSpan w:val="7"/>
          </w:tcPr>
          <w:p w14:paraId="23D3FEC0" w14:textId="77777777" w:rsidR="00A42B19" w:rsidRPr="00DC0F4D" w:rsidRDefault="00A42B19" w:rsidP="00A42B19">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الأرقام</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الفعليّة</w:t>
            </w:r>
          </w:p>
        </w:tc>
      </w:tr>
      <w:tr w:rsidR="007373BE" w:rsidRPr="00AC7570" w14:paraId="7B3746D9" w14:textId="77777777" w:rsidTr="00DC0F4D">
        <w:tc>
          <w:tcPr>
            <w:tcW w:w="4140" w:type="dxa"/>
          </w:tcPr>
          <w:p w14:paraId="4BD4CF09" w14:textId="77777777" w:rsidR="00A42B19" w:rsidRPr="00DC0F4D" w:rsidRDefault="00A42B19" w:rsidP="00A42B19">
            <w:pPr>
              <w:bidi/>
              <w:jc w:val="both"/>
              <w:rPr>
                <w:rFonts w:ascii="Simplified Arabic" w:hAnsi="Simplified Arabic" w:cs="Simplified Arabic"/>
                <w:b/>
                <w:bCs/>
                <w:sz w:val="24"/>
                <w:szCs w:val="24"/>
                <w:rtl/>
                <w:lang w:bidi="ar-LB"/>
              </w:rPr>
            </w:pPr>
            <w:r w:rsidRPr="00DC0F4D">
              <w:rPr>
                <w:rFonts w:ascii="Simplified Arabic" w:hAnsi="Simplified Arabic" w:cs="Simplified Arabic" w:hint="cs"/>
                <w:b/>
                <w:bCs/>
                <w:sz w:val="24"/>
                <w:szCs w:val="24"/>
                <w:rtl/>
                <w:lang w:bidi="ar-LB"/>
              </w:rPr>
              <w:t>المؤشّر</w:t>
            </w:r>
          </w:p>
        </w:tc>
        <w:tc>
          <w:tcPr>
            <w:tcW w:w="720" w:type="dxa"/>
          </w:tcPr>
          <w:p w14:paraId="3E177B2A"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2013</w:t>
            </w:r>
          </w:p>
        </w:tc>
        <w:tc>
          <w:tcPr>
            <w:tcW w:w="810" w:type="dxa"/>
          </w:tcPr>
          <w:p w14:paraId="25DCCD81"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2014</w:t>
            </w:r>
          </w:p>
        </w:tc>
        <w:tc>
          <w:tcPr>
            <w:tcW w:w="810" w:type="dxa"/>
          </w:tcPr>
          <w:p w14:paraId="22C4A023"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2009</w:t>
            </w:r>
          </w:p>
        </w:tc>
        <w:tc>
          <w:tcPr>
            <w:tcW w:w="720" w:type="dxa"/>
          </w:tcPr>
          <w:p w14:paraId="6C40231F"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2010</w:t>
            </w:r>
          </w:p>
        </w:tc>
        <w:tc>
          <w:tcPr>
            <w:tcW w:w="720" w:type="dxa"/>
          </w:tcPr>
          <w:p w14:paraId="7390563E"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2011</w:t>
            </w:r>
          </w:p>
        </w:tc>
        <w:tc>
          <w:tcPr>
            <w:tcW w:w="720" w:type="dxa"/>
          </w:tcPr>
          <w:p w14:paraId="03497DA4"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2012</w:t>
            </w:r>
          </w:p>
        </w:tc>
        <w:tc>
          <w:tcPr>
            <w:tcW w:w="720" w:type="dxa"/>
          </w:tcPr>
          <w:p w14:paraId="3565AC75"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2013</w:t>
            </w:r>
          </w:p>
        </w:tc>
        <w:tc>
          <w:tcPr>
            <w:tcW w:w="720" w:type="dxa"/>
          </w:tcPr>
          <w:p w14:paraId="1895E0F8"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2014</w:t>
            </w:r>
          </w:p>
        </w:tc>
        <w:tc>
          <w:tcPr>
            <w:tcW w:w="900" w:type="dxa"/>
          </w:tcPr>
          <w:p w14:paraId="48E45A1E"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2015</w:t>
            </w:r>
          </w:p>
          <w:p w14:paraId="7B620A6F" w14:textId="73864672" w:rsidR="00A42B19" w:rsidRPr="00DC0F4D" w:rsidRDefault="00A42B19" w:rsidP="007373BE">
            <w:pPr>
              <w:bidi/>
              <w:jc w:val="both"/>
              <w:rPr>
                <w:rFonts w:ascii="Simplified Arabic" w:hAnsi="Simplified Arabic" w:cs="Simplified Arabic"/>
                <w:rtl/>
                <w:lang w:bidi="ar-LB"/>
              </w:rPr>
            </w:pPr>
            <w:r w:rsidRPr="00DC0F4D">
              <w:rPr>
                <w:rFonts w:ascii="Simplified Arabic" w:hAnsi="Simplified Arabic" w:cs="Simplified Arabic"/>
                <w:rtl/>
                <w:lang w:bidi="ar-LB"/>
              </w:rPr>
              <w:t xml:space="preserve"> </w:t>
            </w:r>
            <w:r w:rsidR="00AC7570" w:rsidRPr="00DC0F4D">
              <w:rPr>
                <w:rFonts w:ascii="Simplified Arabic" w:hAnsi="Simplified Arabic" w:cs="Simplified Arabic"/>
                <w:rtl/>
                <w:lang w:bidi="ar-LB"/>
              </w:rPr>
              <w:t>(توقعات)</w:t>
            </w:r>
          </w:p>
        </w:tc>
      </w:tr>
      <w:tr w:rsidR="007373BE" w:rsidRPr="00AC7570" w14:paraId="110FC374" w14:textId="77777777" w:rsidTr="00DC0F4D">
        <w:tc>
          <w:tcPr>
            <w:tcW w:w="4140" w:type="dxa"/>
          </w:tcPr>
          <w:p w14:paraId="12A5DCDC" w14:textId="77777777" w:rsidR="00A42B19" w:rsidRPr="00DC0F4D" w:rsidRDefault="00DA5973" w:rsidP="00A42B19">
            <w:pPr>
              <w:bidi/>
              <w:jc w:val="both"/>
              <w:rPr>
                <w:rFonts w:ascii="Simplified Arabic" w:hAnsi="Simplified Arabic" w:cs="Simplified Arabic"/>
                <w:b/>
                <w:bCs/>
                <w:sz w:val="24"/>
                <w:szCs w:val="24"/>
                <w:rtl/>
                <w:lang w:bidi="ar-LB"/>
              </w:rPr>
            </w:pPr>
            <w:r w:rsidRPr="00DC0F4D">
              <w:rPr>
                <w:rFonts w:ascii="Simplified Arabic" w:hAnsi="Simplified Arabic" w:cs="Simplified Arabic" w:hint="cs"/>
                <w:b/>
                <w:bCs/>
                <w:sz w:val="24"/>
                <w:szCs w:val="24"/>
                <w:rtl/>
                <w:lang w:bidi="ar-LB"/>
              </w:rPr>
              <w:t>الإنتاج</w:t>
            </w:r>
            <w:r w:rsidR="00A42B19" w:rsidRPr="00DC0F4D">
              <w:rPr>
                <w:rFonts w:ascii="Simplified Arabic" w:hAnsi="Simplified Arabic" w:cs="Simplified Arabic"/>
                <w:b/>
                <w:bCs/>
                <w:sz w:val="24"/>
                <w:szCs w:val="24"/>
                <w:rtl/>
                <w:lang w:bidi="ar-LB"/>
              </w:rPr>
              <w:t xml:space="preserve"> والأسعار</w:t>
            </w:r>
          </w:p>
        </w:tc>
        <w:tc>
          <w:tcPr>
            <w:tcW w:w="720" w:type="dxa"/>
          </w:tcPr>
          <w:p w14:paraId="0016984D" w14:textId="77777777" w:rsidR="00A42B19" w:rsidRPr="00DC0F4D" w:rsidRDefault="00A42B19" w:rsidP="00A42B19">
            <w:pPr>
              <w:bidi/>
              <w:jc w:val="both"/>
              <w:rPr>
                <w:rFonts w:ascii="Simplified Arabic" w:hAnsi="Simplified Arabic" w:cs="Simplified Arabic"/>
                <w:sz w:val="24"/>
                <w:szCs w:val="24"/>
                <w:rtl/>
                <w:lang w:bidi="ar-LB"/>
              </w:rPr>
            </w:pPr>
          </w:p>
        </w:tc>
        <w:tc>
          <w:tcPr>
            <w:tcW w:w="810" w:type="dxa"/>
          </w:tcPr>
          <w:p w14:paraId="7DDD742C" w14:textId="77777777" w:rsidR="00A42B19" w:rsidRPr="00DC0F4D" w:rsidRDefault="00A42B19" w:rsidP="00A42B19">
            <w:pPr>
              <w:bidi/>
              <w:jc w:val="both"/>
              <w:rPr>
                <w:rFonts w:ascii="Simplified Arabic" w:hAnsi="Simplified Arabic" w:cs="Simplified Arabic"/>
                <w:sz w:val="24"/>
                <w:szCs w:val="24"/>
                <w:rtl/>
                <w:lang w:bidi="ar-LB"/>
              </w:rPr>
            </w:pPr>
          </w:p>
        </w:tc>
        <w:tc>
          <w:tcPr>
            <w:tcW w:w="810" w:type="dxa"/>
          </w:tcPr>
          <w:p w14:paraId="33BEB0A6" w14:textId="77777777" w:rsidR="00A42B19" w:rsidRPr="00DC0F4D" w:rsidRDefault="00A42B19" w:rsidP="00A42B19">
            <w:pPr>
              <w:bidi/>
              <w:jc w:val="both"/>
              <w:rPr>
                <w:rFonts w:ascii="Simplified Arabic" w:hAnsi="Simplified Arabic" w:cs="Simplified Arabic"/>
                <w:sz w:val="24"/>
                <w:szCs w:val="24"/>
                <w:rtl/>
                <w:lang w:bidi="ar-LB"/>
              </w:rPr>
            </w:pPr>
          </w:p>
        </w:tc>
        <w:tc>
          <w:tcPr>
            <w:tcW w:w="720" w:type="dxa"/>
          </w:tcPr>
          <w:p w14:paraId="358BB0BD" w14:textId="77777777" w:rsidR="00A42B19" w:rsidRPr="00DC0F4D" w:rsidRDefault="00A42B19" w:rsidP="00A42B19">
            <w:pPr>
              <w:bidi/>
              <w:jc w:val="both"/>
              <w:rPr>
                <w:rFonts w:ascii="Simplified Arabic" w:hAnsi="Simplified Arabic" w:cs="Simplified Arabic"/>
                <w:sz w:val="24"/>
                <w:szCs w:val="24"/>
                <w:rtl/>
                <w:lang w:bidi="ar-LB"/>
              </w:rPr>
            </w:pPr>
          </w:p>
        </w:tc>
        <w:tc>
          <w:tcPr>
            <w:tcW w:w="720" w:type="dxa"/>
          </w:tcPr>
          <w:p w14:paraId="4B0813BB" w14:textId="77777777" w:rsidR="00A42B19" w:rsidRPr="00DC0F4D" w:rsidRDefault="00A42B19" w:rsidP="00A42B19">
            <w:pPr>
              <w:bidi/>
              <w:jc w:val="both"/>
              <w:rPr>
                <w:rFonts w:ascii="Simplified Arabic" w:hAnsi="Simplified Arabic" w:cs="Simplified Arabic"/>
                <w:sz w:val="24"/>
                <w:szCs w:val="24"/>
                <w:rtl/>
                <w:lang w:bidi="ar-LB"/>
              </w:rPr>
            </w:pPr>
          </w:p>
        </w:tc>
        <w:tc>
          <w:tcPr>
            <w:tcW w:w="720" w:type="dxa"/>
          </w:tcPr>
          <w:p w14:paraId="0FE9DB4E" w14:textId="77777777" w:rsidR="00A42B19" w:rsidRPr="00DC0F4D" w:rsidRDefault="00A42B19" w:rsidP="00A42B19">
            <w:pPr>
              <w:bidi/>
              <w:jc w:val="both"/>
              <w:rPr>
                <w:rFonts w:ascii="Simplified Arabic" w:hAnsi="Simplified Arabic" w:cs="Simplified Arabic"/>
                <w:sz w:val="24"/>
                <w:szCs w:val="24"/>
                <w:rtl/>
                <w:lang w:bidi="ar-LB"/>
              </w:rPr>
            </w:pPr>
          </w:p>
        </w:tc>
        <w:tc>
          <w:tcPr>
            <w:tcW w:w="720" w:type="dxa"/>
          </w:tcPr>
          <w:p w14:paraId="198F082B" w14:textId="77777777" w:rsidR="00A42B19" w:rsidRPr="00DC0F4D" w:rsidRDefault="00A42B19" w:rsidP="00A42B19">
            <w:pPr>
              <w:bidi/>
              <w:jc w:val="both"/>
              <w:rPr>
                <w:rFonts w:ascii="Simplified Arabic" w:hAnsi="Simplified Arabic" w:cs="Simplified Arabic"/>
                <w:sz w:val="24"/>
                <w:szCs w:val="24"/>
                <w:rtl/>
                <w:lang w:bidi="ar-LB"/>
              </w:rPr>
            </w:pPr>
          </w:p>
        </w:tc>
        <w:tc>
          <w:tcPr>
            <w:tcW w:w="720" w:type="dxa"/>
          </w:tcPr>
          <w:p w14:paraId="1F392261" w14:textId="77777777" w:rsidR="00A42B19" w:rsidRPr="00DC0F4D" w:rsidRDefault="00A42B19" w:rsidP="00A42B19">
            <w:pPr>
              <w:bidi/>
              <w:jc w:val="both"/>
              <w:rPr>
                <w:rFonts w:ascii="Simplified Arabic" w:hAnsi="Simplified Arabic" w:cs="Simplified Arabic"/>
                <w:sz w:val="24"/>
                <w:szCs w:val="24"/>
                <w:rtl/>
                <w:lang w:bidi="ar-LB"/>
              </w:rPr>
            </w:pPr>
          </w:p>
        </w:tc>
        <w:tc>
          <w:tcPr>
            <w:tcW w:w="900" w:type="dxa"/>
          </w:tcPr>
          <w:p w14:paraId="6DE8A506" w14:textId="77777777" w:rsidR="00A42B19" w:rsidRPr="00DC0F4D" w:rsidRDefault="00A42B19" w:rsidP="00A42B19">
            <w:pPr>
              <w:bidi/>
              <w:jc w:val="both"/>
              <w:rPr>
                <w:rFonts w:ascii="Simplified Arabic" w:hAnsi="Simplified Arabic" w:cs="Simplified Arabic"/>
                <w:sz w:val="24"/>
                <w:szCs w:val="24"/>
                <w:rtl/>
                <w:lang w:bidi="ar-LB"/>
              </w:rPr>
            </w:pPr>
          </w:p>
        </w:tc>
      </w:tr>
      <w:tr w:rsidR="007373BE" w:rsidRPr="00AC7570" w14:paraId="6879220C" w14:textId="77777777" w:rsidTr="00DC0F4D">
        <w:tc>
          <w:tcPr>
            <w:tcW w:w="4140" w:type="dxa"/>
          </w:tcPr>
          <w:p w14:paraId="24C9FEC0" w14:textId="77777777" w:rsidR="00A42B19" w:rsidRPr="00DC0F4D" w:rsidRDefault="00A42B19" w:rsidP="00A42B19">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النمو</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الفعلي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لإجمالي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الناتج</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المحلي</w:t>
            </w:r>
            <w:r w:rsidRPr="00DC0F4D">
              <w:rPr>
                <w:rFonts w:ascii="Simplified Arabic" w:hAnsi="Simplified Arabic" w:cs="Simplified Arabic"/>
                <w:sz w:val="24"/>
                <w:szCs w:val="24"/>
                <w:rtl/>
                <w:lang w:bidi="ar-LB"/>
              </w:rPr>
              <w:t xml:space="preserve"> (تغيير </w:t>
            </w:r>
            <w:r w:rsidRPr="00DC0F4D">
              <w:rPr>
                <w:rFonts w:ascii="Simplified Arabic" w:hAnsi="Simplified Arabic" w:cs="Simplified Arabic" w:hint="cs"/>
                <w:sz w:val="24"/>
                <w:szCs w:val="24"/>
                <w:rtl/>
                <w:lang w:bidi="ar-LB"/>
              </w:rPr>
              <w:t>في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النسبة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المئوية</w:t>
            </w:r>
            <w:r w:rsidRPr="00DC0F4D">
              <w:rPr>
                <w:rFonts w:ascii="Simplified Arabic" w:hAnsi="Simplified Arabic" w:cs="Simplified Arabic"/>
                <w:sz w:val="24"/>
                <w:szCs w:val="24"/>
                <w:rtl/>
                <w:lang w:bidi="ar-LB"/>
              </w:rPr>
              <w:t>)</w:t>
            </w:r>
          </w:p>
        </w:tc>
        <w:tc>
          <w:tcPr>
            <w:tcW w:w="720" w:type="dxa"/>
          </w:tcPr>
          <w:p w14:paraId="743EDBC5"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14.7</w:t>
            </w:r>
          </w:p>
        </w:tc>
        <w:tc>
          <w:tcPr>
            <w:tcW w:w="810" w:type="dxa"/>
          </w:tcPr>
          <w:p w14:paraId="2A821478"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12.0</w:t>
            </w:r>
          </w:p>
        </w:tc>
        <w:tc>
          <w:tcPr>
            <w:tcW w:w="810" w:type="dxa"/>
          </w:tcPr>
          <w:p w14:paraId="5B581BD4"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5.8</w:t>
            </w:r>
          </w:p>
        </w:tc>
        <w:tc>
          <w:tcPr>
            <w:tcW w:w="720" w:type="dxa"/>
          </w:tcPr>
          <w:p w14:paraId="5E3084DB"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5.5</w:t>
            </w:r>
          </w:p>
        </w:tc>
        <w:tc>
          <w:tcPr>
            <w:tcW w:w="720" w:type="dxa"/>
          </w:tcPr>
          <w:p w14:paraId="0665B488"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10.2</w:t>
            </w:r>
          </w:p>
        </w:tc>
        <w:tc>
          <w:tcPr>
            <w:tcW w:w="720" w:type="dxa"/>
          </w:tcPr>
          <w:p w14:paraId="06CB7943"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10.3</w:t>
            </w:r>
          </w:p>
        </w:tc>
        <w:tc>
          <w:tcPr>
            <w:tcW w:w="720" w:type="dxa"/>
          </w:tcPr>
          <w:p w14:paraId="46F7A720"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4.2</w:t>
            </w:r>
          </w:p>
        </w:tc>
        <w:tc>
          <w:tcPr>
            <w:tcW w:w="720" w:type="dxa"/>
          </w:tcPr>
          <w:p w14:paraId="25D361C6"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-0.5</w:t>
            </w:r>
          </w:p>
        </w:tc>
        <w:tc>
          <w:tcPr>
            <w:tcW w:w="900" w:type="dxa"/>
          </w:tcPr>
          <w:p w14:paraId="395AB907" w14:textId="77777777" w:rsidR="00A42B19" w:rsidRPr="00DC0F4D" w:rsidRDefault="00A42B19"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w:t>
            </w:r>
          </w:p>
        </w:tc>
      </w:tr>
      <w:tr w:rsidR="007373BE" w:rsidRPr="00AC7570" w14:paraId="2E8920AD" w14:textId="77777777" w:rsidTr="00DC0F4D">
        <w:tc>
          <w:tcPr>
            <w:tcW w:w="4140" w:type="dxa"/>
          </w:tcPr>
          <w:p w14:paraId="0A1C24C4" w14:textId="77777777" w:rsidR="00501CDA" w:rsidRPr="00DC0F4D" w:rsidRDefault="00501CDA" w:rsidP="00A42B19">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أسعار</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الاستهلاك</w:t>
            </w:r>
            <w:r w:rsidRPr="00DC0F4D">
              <w:rPr>
                <w:rFonts w:ascii="Simplified Arabic" w:hAnsi="Simplified Arabic" w:cs="Simplified Arabic"/>
                <w:sz w:val="24"/>
                <w:szCs w:val="24"/>
                <w:rtl/>
                <w:lang w:bidi="ar-LB"/>
              </w:rPr>
              <w:t xml:space="preserve"> (متوسط </w:t>
            </w:r>
            <w:r w:rsidRPr="00DC0F4D">
              <w:rPr>
                <w:rFonts w:ascii="Simplified Arabic" w:hAnsi="Simplified Arabic" w:cs="Simplified Arabic" w:hint="cs"/>
                <w:sz w:val="24"/>
                <w:szCs w:val="24"/>
                <w:rtl/>
                <w:lang w:bidi="ar-LB"/>
              </w:rPr>
              <w:t>الفترة</w:t>
            </w:r>
            <w:r w:rsidRPr="00DC0F4D">
              <w:rPr>
                <w:rFonts w:ascii="Simplified Arabic" w:hAnsi="Simplified Arabic" w:cs="Simplified Arabic"/>
                <w:sz w:val="24"/>
                <w:szCs w:val="24"/>
                <w:rtl/>
                <w:lang w:bidi="ar-LB"/>
              </w:rPr>
              <w:t>)</w:t>
            </w:r>
          </w:p>
        </w:tc>
        <w:tc>
          <w:tcPr>
            <w:tcW w:w="720" w:type="dxa"/>
          </w:tcPr>
          <w:p w14:paraId="74BB3716"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6.0</w:t>
            </w:r>
          </w:p>
        </w:tc>
        <w:tc>
          <w:tcPr>
            <w:tcW w:w="810" w:type="dxa"/>
          </w:tcPr>
          <w:p w14:paraId="4D3D368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4.5</w:t>
            </w:r>
          </w:p>
        </w:tc>
        <w:tc>
          <w:tcPr>
            <w:tcW w:w="810" w:type="dxa"/>
          </w:tcPr>
          <w:p w14:paraId="4062F79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-2.2</w:t>
            </w:r>
          </w:p>
        </w:tc>
        <w:tc>
          <w:tcPr>
            <w:tcW w:w="720" w:type="dxa"/>
          </w:tcPr>
          <w:p w14:paraId="2FC26947"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2.4</w:t>
            </w:r>
          </w:p>
        </w:tc>
        <w:tc>
          <w:tcPr>
            <w:tcW w:w="720" w:type="dxa"/>
          </w:tcPr>
          <w:p w14:paraId="504D8C74"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5.6</w:t>
            </w:r>
          </w:p>
        </w:tc>
        <w:tc>
          <w:tcPr>
            <w:tcW w:w="720" w:type="dxa"/>
          </w:tcPr>
          <w:p w14:paraId="4A1218CE"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6.1</w:t>
            </w:r>
          </w:p>
        </w:tc>
        <w:tc>
          <w:tcPr>
            <w:tcW w:w="720" w:type="dxa"/>
          </w:tcPr>
          <w:p w14:paraId="334E686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1.9</w:t>
            </w:r>
          </w:p>
        </w:tc>
        <w:tc>
          <w:tcPr>
            <w:tcW w:w="720" w:type="dxa"/>
          </w:tcPr>
          <w:p w14:paraId="62093CBE"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2.2</w:t>
            </w:r>
          </w:p>
        </w:tc>
        <w:tc>
          <w:tcPr>
            <w:tcW w:w="900" w:type="dxa"/>
          </w:tcPr>
          <w:p w14:paraId="176C3DBC"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3.0</w:t>
            </w:r>
          </w:p>
        </w:tc>
      </w:tr>
      <w:tr w:rsidR="007373BE" w:rsidRPr="00AC7570" w14:paraId="0050FE7D" w14:textId="77777777" w:rsidTr="00DC0F4D">
        <w:tc>
          <w:tcPr>
            <w:tcW w:w="4140" w:type="dxa"/>
          </w:tcPr>
          <w:p w14:paraId="5DB75C58" w14:textId="77777777" w:rsidR="00501CDA" w:rsidRPr="00DC0F4D" w:rsidRDefault="00501CDA" w:rsidP="00A42B19">
            <w:pPr>
              <w:bidi/>
              <w:jc w:val="both"/>
              <w:rPr>
                <w:rFonts w:ascii="Simplified Arabic" w:hAnsi="Simplified Arabic" w:cs="Simplified Arabic"/>
                <w:b/>
                <w:bCs/>
                <w:sz w:val="24"/>
                <w:szCs w:val="24"/>
                <w:rtl/>
                <w:lang w:bidi="ar-LB"/>
              </w:rPr>
            </w:pPr>
            <w:r w:rsidRPr="00DC0F4D">
              <w:rPr>
                <w:rFonts w:ascii="Simplified Arabic" w:hAnsi="Simplified Arabic" w:cs="Simplified Arabic" w:hint="cs"/>
                <w:b/>
                <w:bCs/>
                <w:sz w:val="24"/>
                <w:szCs w:val="24"/>
                <w:rtl/>
                <w:lang w:bidi="ar-LB"/>
              </w:rPr>
              <w:t>الماليّة</w:t>
            </w:r>
            <w:r w:rsidRPr="00DC0F4D">
              <w:rPr>
                <w:rFonts w:ascii="Simplified Arabic" w:hAnsi="Simplified Arabic" w:cs="Simplified Arabic"/>
                <w:b/>
                <w:bCs/>
                <w:sz w:val="24"/>
                <w:szCs w:val="24"/>
                <w:rtl/>
                <w:lang w:bidi="ar-LB"/>
              </w:rPr>
              <w:t xml:space="preserve"> </w:t>
            </w:r>
            <w:r w:rsidRPr="00DC0F4D">
              <w:rPr>
                <w:rFonts w:ascii="Simplified Arabic" w:hAnsi="Simplified Arabic" w:cs="Simplified Arabic" w:hint="cs"/>
                <w:b/>
                <w:bCs/>
                <w:sz w:val="24"/>
                <w:szCs w:val="24"/>
                <w:rtl/>
                <w:lang w:bidi="ar-LB"/>
              </w:rPr>
              <w:t>العامة</w:t>
            </w:r>
          </w:p>
        </w:tc>
        <w:tc>
          <w:tcPr>
            <w:tcW w:w="720" w:type="dxa"/>
          </w:tcPr>
          <w:p w14:paraId="5E5E9174" w14:textId="77777777" w:rsidR="00501CDA" w:rsidRPr="00DC0F4D" w:rsidRDefault="00501CDA" w:rsidP="00A42B19">
            <w:pPr>
              <w:bidi/>
              <w:jc w:val="both"/>
              <w:rPr>
                <w:rFonts w:ascii="Simplified Arabic" w:hAnsi="Simplified Arabic" w:cs="Simplified Arabic"/>
                <w:rtl/>
                <w:lang w:bidi="ar-LB"/>
              </w:rPr>
            </w:pPr>
          </w:p>
        </w:tc>
        <w:tc>
          <w:tcPr>
            <w:tcW w:w="810" w:type="dxa"/>
          </w:tcPr>
          <w:p w14:paraId="6CFF0826" w14:textId="77777777" w:rsidR="00501CDA" w:rsidRPr="00DC0F4D" w:rsidRDefault="00501CDA" w:rsidP="00A42B19">
            <w:pPr>
              <w:bidi/>
              <w:jc w:val="both"/>
              <w:rPr>
                <w:rFonts w:ascii="Simplified Arabic" w:hAnsi="Simplified Arabic" w:cs="Simplified Arabic"/>
                <w:rtl/>
                <w:lang w:bidi="ar-LB"/>
              </w:rPr>
            </w:pPr>
          </w:p>
        </w:tc>
        <w:tc>
          <w:tcPr>
            <w:tcW w:w="810" w:type="dxa"/>
          </w:tcPr>
          <w:p w14:paraId="0EE8810F"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08ABDB9E"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4414F498"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72F84DE6"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3AD152DC"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0B64A7C1" w14:textId="77777777" w:rsidR="00501CDA" w:rsidRPr="00DC0F4D" w:rsidRDefault="00501CDA" w:rsidP="00A42B19">
            <w:pPr>
              <w:bidi/>
              <w:jc w:val="both"/>
              <w:rPr>
                <w:rFonts w:ascii="Simplified Arabic" w:hAnsi="Simplified Arabic" w:cs="Simplified Arabic"/>
                <w:rtl/>
                <w:lang w:bidi="ar-LB"/>
              </w:rPr>
            </w:pPr>
          </w:p>
        </w:tc>
        <w:tc>
          <w:tcPr>
            <w:tcW w:w="900" w:type="dxa"/>
          </w:tcPr>
          <w:p w14:paraId="2F8444D2" w14:textId="77777777" w:rsidR="00501CDA" w:rsidRPr="00DC0F4D" w:rsidRDefault="00501CDA" w:rsidP="00A42B19">
            <w:pPr>
              <w:bidi/>
              <w:jc w:val="both"/>
              <w:rPr>
                <w:rFonts w:ascii="Simplified Arabic" w:hAnsi="Simplified Arabic" w:cs="Simplified Arabic"/>
                <w:rtl/>
                <w:lang w:bidi="ar-LB"/>
              </w:rPr>
            </w:pPr>
          </w:p>
        </w:tc>
      </w:tr>
      <w:tr w:rsidR="007373BE" w:rsidRPr="00AC7570" w14:paraId="2AFA9C4D" w14:textId="77777777" w:rsidTr="00DC0F4D">
        <w:tc>
          <w:tcPr>
            <w:tcW w:w="4140" w:type="dxa"/>
          </w:tcPr>
          <w:p w14:paraId="3E3FBEDA" w14:textId="77777777" w:rsidR="00501CDA" w:rsidRPr="00DC0F4D" w:rsidRDefault="00501CDA" w:rsidP="0004770E">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الميزانيّة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الماليّة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العامة</w:t>
            </w:r>
            <w:r w:rsidRPr="00DC0F4D">
              <w:rPr>
                <w:rFonts w:ascii="Simplified Arabic" w:hAnsi="Simplified Arabic" w:cs="Simplified Arabic"/>
                <w:sz w:val="24"/>
                <w:szCs w:val="24"/>
                <w:rtl/>
                <w:lang w:bidi="ar-LB"/>
              </w:rPr>
              <w:t xml:space="preserve"> (بما </w:t>
            </w:r>
            <w:r w:rsidRPr="00DC0F4D">
              <w:rPr>
                <w:rFonts w:ascii="Simplified Arabic" w:hAnsi="Simplified Arabic" w:cs="Simplified Arabic" w:hint="cs"/>
                <w:sz w:val="24"/>
                <w:szCs w:val="24"/>
                <w:rtl/>
                <w:lang w:bidi="ar-LB"/>
              </w:rPr>
              <w:t>في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ذلك</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w:t>
            </w:r>
            <w:r w:rsidR="0004770E" w:rsidRPr="00DC0F4D">
              <w:rPr>
                <w:rFonts w:ascii="Simplified Arabic" w:hAnsi="Simplified Arabic" w:cs="Simplified Arabic" w:hint="cs"/>
                <w:sz w:val="24"/>
                <w:szCs w:val="24"/>
                <w:rtl/>
                <w:lang w:bidi="ar-LB"/>
              </w:rPr>
              <w:t>هبات</w:t>
            </w:r>
            <w:r w:rsidRPr="00DC0F4D">
              <w:rPr>
                <w:rFonts w:ascii="Simplified Arabic" w:hAnsi="Simplified Arabic" w:cs="Simplified Arabic"/>
                <w:sz w:val="24"/>
                <w:szCs w:val="24"/>
                <w:rtl/>
                <w:lang w:bidi="ar-LB"/>
              </w:rPr>
              <w:t xml:space="preserve">)-(نسبة </w:t>
            </w:r>
            <w:r w:rsidRPr="00DC0F4D">
              <w:rPr>
                <w:rFonts w:ascii="Simplified Arabic" w:hAnsi="Simplified Arabic" w:cs="Simplified Arabic" w:hint="cs"/>
                <w:sz w:val="24"/>
                <w:szCs w:val="24"/>
                <w:rtl/>
                <w:lang w:bidi="ar-LB"/>
              </w:rPr>
              <w:t>مئوية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من</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إجمالي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الناتج</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المحلي</w:t>
            </w:r>
            <w:r w:rsidRPr="00DC0F4D">
              <w:rPr>
                <w:rFonts w:ascii="Simplified Arabic" w:hAnsi="Simplified Arabic" w:cs="Simplified Arabic"/>
                <w:sz w:val="24"/>
                <w:szCs w:val="24"/>
                <w:rtl/>
                <w:lang w:bidi="ar-LB"/>
              </w:rPr>
              <w:t>)</w:t>
            </w:r>
          </w:p>
        </w:tc>
        <w:tc>
          <w:tcPr>
            <w:tcW w:w="720" w:type="dxa"/>
          </w:tcPr>
          <w:p w14:paraId="2E8988F0"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-1.5</w:t>
            </w:r>
          </w:p>
        </w:tc>
        <w:tc>
          <w:tcPr>
            <w:tcW w:w="810" w:type="dxa"/>
          </w:tcPr>
          <w:p w14:paraId="6D573BF2"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3.5</w:t>
            </w:r>
          </w:p>
        </w:tc>
        <w:tc>
          <w:tcPr>
            <w:tcW w:w="810" w:type="dxa"/>
          </w:tcPr>
          <w:p w14:paraId="46A3AE2C"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-12.7</w:t>
            </w:r>
          </w:p>
        </w:tc>
        <w:tc>
          <w:tcPr>
            <w:tcW w:w="720" w:type="dxa"/>
          </w:tcPr>
          <w:p w14:paraId="105DA02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-4.2</w:t>
            </w:r>
          </w:p>
        </w:tc>
        <w:tc>
          <w:tcPr>
            <w:tcW w:w="720" w:type="dxa"/>
          </w:tcPr>
          <w:p w14:paraId="72D6E883"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4.7</w:t>
            </w:r>
          </w:p>
        </w:tc>
        <w:tc>
          <w:tcPr>
            <w:tcW w:w="720" w:type="dxa"/>
          </w:tcPr>
          <w:p w14:paraId="39A2E7B2"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4.1</w:t>
            </w:r>
          </w:p>
        </w:tc>
        <w:tc>
          <w:tcPr>
            <w:tcW w:w="720" w:type="dxa"/>
          </w:tcPr>
          <w:p w14:paraId="399F661D"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-5.9</w:t>
            </w:r>
          </w:p>
        </w:tc>
        <w:tc>
          <w:tcPr>
            <w:tcW w:w="720" w:type="dxa"/>
          </w:tcPr>
          <w:p w14:paraId="331D4732"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-4.9</w:t>
            </w:r>
          </w:p>
        </w:tc>
        <w:tc>
          <w:tcPr>
            <w:tcW w:w="900" w:type="dxa"/>
          </w:tcPr>
          <w:p w14:paraId="054108C8"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-10.6</w:t>
            </w:r>
          </w:p>
        </w:tc>
      </w:tr>
      <w:tr w:rsidR="007373BE" w:rsidRPr="00AC7570" w14:paraId="6F755D62" w14:textId="77777777" w:rsidTr="00DC0F4D">
        <w:tc>
          <w:tcPr>
            <w:tcW w:w="4140" w:type="dxa"/>
          </w:tcPr>
          <w:p w14:paraId="6B4AFFED" w14:textId="77777777" w:rsidR="00501CDA" w:rsidRPr="00DC0F4D" w:rsidRDefault="00501CDA" w:rsidP="00501CDA">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إجمالي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الدين</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العام</w:t>
            </w:r>
            <w:r w:rsidRPr="00DC0F4D">
              <w:rPr>
                <w:rFonts w:ascii="Simplified Arabic" w:hAnsi="Simplified Arabic" w:cs="Simplified Arabic"/>
                <w:sz w:val="24"/>
                <w:szCs w:val="24"/>
                <w:rtl/>
                <w:lang w:bidi="ar-LB"/>
              </w:rPr>
              <w:t xml:space="preserve"> (نسبة </w:t>
            </w:r>
            <w:r w:rsidRPr="00DC0F4D">
              <w:rPr>
                <w:rFonts w:ascii="Simplified Arabic" w:hAnsi="Simplified Arabic" w:cs="Simplified Arabic" w:hint="cs"/>
                <w:sz w:val="24"/>
                <w:szCs w:val="24"/>
                <w:rtl/>
                <w:lang w:bidi="ar-LB"/>
              </w:rPr>
              <w:t>مئويّة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من</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إجمالي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الناتج</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المحلي</w:t>
            </w:r>
            <w:r w:rsidRPr="00DC0F4D">
              <w:rPr>
                <w:rFonts w:ascii="Simplified Arabic" w:hAnsi="Simplified Arabic" w:cs="Simplified Arabic"/>
                <w:sz w:val="24"/>
                <w:szCs w:val="24"/>
                <w:rtl/>
                <w:lang w:bidi="ar-LB"/>
              </w:rPr>
              <w:t>)</w:t>
            </w:r>
          </w:p>
        </w:tc>
        <w:tc>
          <w:tcPr>
            <w:tcW w:w="720" w:type="dxa"/>
          </w:tcPr>
          <w:p w14:paraId="37490BA7"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19.5</w:t>
            </w:r>
          </w:p>
        </w:tc>
        <w:tc>
          <w:tcPr>
            <w:tcW w:w="810" w:type="dxa"/>
          </w:tcPr>
          <w:p w14:paraId="0850D685"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15.4</w:t>
            </w:r>
          </w:p>
        </w:tc>
        <w:tc>
          <w:tcPr>
            <w:tcW w:w="810" w:type="dxa"/>
          </w:tcPr>
          <w:p w14:paraId="20425F6B"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84.0</w:t>
            </w:r>
          </w:p>
        </w:tc>
        <w:tc>
          <w:tcPr>
            <w:tcW w:w="720" w:type="dxa"/>
          </w:tcPr>
          <w:p w14:paraId="2D536111"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51.0</w:t>
            </w:r>
          </w:p>
        </w:tc>
        <w:tc>
          <w:tcPr>
            <w:tcW w:w="720" w:type="dxa"/>
          </w:tcPr>
          <w:p w14:paraId="72BF90CE"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39.5</w:t>
            </w:r>
          </w:p>
        </w:tc>
        <w:tc>
          <w:tcPr>
            <w:tcW w:w="720" w:type="dxa"/>
          </w:tcPr>
          <w:p w14:paraId="3A23218D"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33.7</w:t>
            </w:r>
          </w:p>
        </w:tc>
        <w:tc>
          <w:tcPr>
            <w:tcW w:w="720" w:type="dxa"/>
          </w:tcPr>
          <w:p w14:paraId="70CAFBA8"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31.5</w:t>
            </w:r>
          </w:p>
        </w:tc>
        <w:tc>
          <w:tcPr>
            <w:tcW w:w="720" w:type="dxa"/>
          </w:tcPr>
          <w:p w14:paraId="36254947"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33.4</w:t>
            </w:r>
          </w:p>
        </w:tc>
        <w:tc>
          <w:tcPr>
            <w:tcW w:w="900" w:type="dxa"/>
          </w:tcPr>
          <w:p w14:paraId="4F78FC56"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52.8</w:t>
            </w:r>
          </w:p>
        </w:tc>
      </w:tr>
      <w:tr w:rsidR="007373BE" w:rsidRPr="00AC7570" w14:paraId="1C4C43D8" w14:textId="77777777" w:rsidTr="00DC0F4D">
        <w:tc>
          <w:tcPr>
            <w:tcW w:w="4140" w:type="dxa"/>
          </w:tcPr>
          <w:p w14:paraId="048C7942" w14:textId="77777777" w:rsidR="00501CDA" w:rsidRPr="00DC0F4D" w:rsidRDefault="00501CDA" w:rsidP="00501CDA">
            <w:pPr>
              <w:bidi/>
              <w:jc w:val="both"/>
              <w:rPr>
                <w:rFonts w:ascii="Simplified Arabic" w:hAnsi="Simplified Arabic" w:cs="Simplified Arabic"/>
                <w:b/>
                <w:bCs/>
                <w:sz w:val="24"/>
                <w:szCs w:val="24"/>
                <w:rtl/>
                <w:lang w:bidi="ar-LB"/>
              </w:rPr>
            </w:pPr>
            <w:r w:rsidRPr="00DC0F4D">
              <w:rPr>
                <w:rFonts w:ascii="Simplified Arabic" w:hAnsi="Simplified Arabic" w:cs="Simplified Arabic" w:hint="cs"/>
                <w:b/>
                <w:bCs/>
                <w:sz w:val="24"/>
                <w:szCs w:val="24"/>
                <w:rtl/>
                <w:lang w:bidi="ar-LB"/>
              </w:rPr>
              <w:t>القطاع</w:t>
            </w:r>
            <w:r w:rsidRPr="00DC0F4D">
              <w:rPr>
                <w:rFonts w:ascii="Simplified Arabic" w:hAnsi="Simplified Arabic" w:cs="Simplified Arabic"/>
                <w:b/>
                <w:bCs/>
                <w:sz w:val="24"/>
                <w:szCs w:val="24"/>
                <w:rtl/>
                <w:lang w:bidi="ar-LB"/>
              </w:rPr>
              <w:t xml:space="preserve"> </w:t>
            </w:r>
            <w:r w:rsidRPr="00DC0F4D">
              <w:rPr>
                <w:rFonts w:ascii="Simplified Arabic" w:hAnsi="Simplified Arabic" w:cs="Simplified Arabic" w:hint="cs"/>
                <w:b/>
                <w:bCs/>
                <w:sz w:val="24"/>
                <w:szCs w:val="24"/>
                <w:rtl/>
                <w:lang w:bidi="ar-LB"/>
              </w:rPr>
              <w:t>الخارجي</w:t>
            </w:r>
          </w:p>
        </w:tc>
        <w:tc>
          <w:tcPr>
            <w:tcW w:w="720" w:type="dxa"/>
          </w:tcPr>
          <w:p w14:paraId="1C1487CF" w14:textId="77777777" w:rsidR="00501CDA" w:rsidRPr="00DC0F4D" w:rsidRDefault="00501CDA" w:rsidP="00A42B19">
            <w:pPr>
              <w:bidi/>
              <w:jc w:val="both"/>
              <w:rPr>
                <w:rFonts w:ascii="Simplified Arabic" w:hAnsi="Simplified Arabic" w:cs="Simplified Arabic"/>
                <w:rtl/>
                <w:lang w:bidi="ar-LB"/>
              </w:rPr>
            </w:pPr>
          </w:p>
        </w:tc>
        <w:tc>
          <w:tcPr>
            <w:tcW w:w="810" w:type="dxa"/>
          </w:tcPr>
          <w:p w14:paraId="5AAAD7D4" w14:textId="77777777" w:rsidR="00501CDA" w:rsidRPr="00DC0F4D" w:rsidRDefault="00501CDA" w:rsidP="00A42B19">
            <w:pPr>
              <w:bidi/>
              <w:jc w:val="both"/>
              <w:rPr>
                <w:rFonts w:ascii="Simplified Arabic" w:hAnsi="Simplified Arabic" w:cs="Simplified Arabic"/>
                <w:rtl/>
                <w:lang w:bidi="ar-LB"/>
              </w:rPr>
            </w:pPr>
          </w:p>
        </w:tc>
        <w:tc>
          <w:tcPr>
            <w:tcW w:w="810" w:type="dxa"/>
          </w:tcPr>
          <w:p w14:paraId="6726D2BB"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576F2D4B"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5F297C86"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559AF832"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35307600" w14:textId="77777777" w:rsidR="00501CDA" w:rsidRPr="00DC0F4D" w:rsidRDefault="00501CDA" w:rsidP="00A42B19">
            <w:pPr>
              <w:bidi/>
              <w:jc w:val="both"/>
              <w:rPr>
                <w:rFonts w:ascii="Simplified Arabic" w:hAnsi="Simplified Arabic" w:cs="Simplified Arabic"/>
                <w:rtl/>
                <w:lang w:bidi="ar-LB"/>
              </w:rPr>
            </w:pPr>
          </w:p>
        </w:tc>
        <w:tc>
          <w:tcPr>
            <w:tcW w:w="720" w:type="dxa"/>
          </w:tcPr>
          <w:p w14:paraId="1F2B9DB1" w14:textId="77777777" w:rsidR="00501CDA" w:rsidRPr="00DC0F4D" w:rsidRDefault="00501CDA" w:rsidP="00A42B19">
            <w:pPr>
              <w:bidi/>
              <w:jc w:val="both"/>
              <w:rPr>
                <w:rFonts w:ascii="Simplified Arabic" w:hAnsi="Simplified Arabic" w:cs="Simplified Arabic"/>
                <w:rtl/>
                <w:lang w:bidi="ar-LB"/>
              </w:rPr>
            </w:pPr>
          </w:p>
        </w:tc>
        <w:tc>
          <w:tcPr>
            <w:tcW w:w="900" w:type="dxa"/>
          </w:tcPr>
          <w:p w14:paraId="674D51E9" w14:textId="77777777" w:rsidR="00501CDA" w:rsidRPr="00DC0F4D" w:rsidRDefault="00501CDA" w:rsidP="00A42B19">
            <w:pPr>
              <w:bidi/>
              <w:jc w:val="both"/>
              <w:rPr>
                <w:rFonts w:ascii="Simplified Arabic" w:hAnsi="Simplified Arabic" w:cs="Simplified Arabic"/>
                <w:rtl/>
                <w:lang w:bidi="ar-LB"/>
              </w:rPr>
            </w:pPr>
          </w:p>
        </w:tc>
      </w:tr>
      <w:tr w:rsidR="007373BE" w:rsidRPr="00AC7570" w14:paraId="38982FBE" w14:textId="77777777" w:rsidTr="00DC0F4D">
        <w:tc>
          <w:tcPr>
            <w:tcW w:w="4140" w:type="dxa"/>
          </w:tcPr>
          <w:p w14:paraId="34D37409" w14:textId="77777777" w:rsidR="00501CDA" w:rsidRPr="00DC0F4D" w:rsidRDefault="00501CDA" w:rsidP="00501CDA">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ميزانيّة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الحسابات</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الجارية</w:t>
            </w:r>
            <w:r w:rsidRPr="00DC0F4D">
              <w:rPr>
                <w:rFonts w:ascii="Simplified Arabic" w:hAnsi="Simplified Arabic" w:cs="Simplified Arabic"/>
                <w:sz w:val="24"/>
                <w:szCs w:val="24"/>
                <w:rtl/>
                <w:lang w:bidi="ar-LB"/>
              </w:rPr>
              <w:t xml:space="preserve"> (نسبة </w:t>
            </w:r>
            <w:r w:rsidRPr="00DC0F4D">
              <w:rPr>
                <w:rFonts w:ascii="Simplified Arabic" w:hAnsi="Simplified Arabic" w:cs="Simplified Arabic" w:hint="cs"/>
                <w:sz w:val="24"/>
                <w:szCs w:val="24"/>
                <w:rtl/>
                <w:lang w:bidi="ar-LB"/>
              </w:rPr>
              <w:t>مئوية</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من</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إجمالي</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الناتج</w:t>
            </w:r>
            <w:r w:rsidRPr="00DC0F4D">
              <w:rPr>
                <w:rFonts w:ascii="Simplified Arabic" w:hAnsi="Simplified Arabic" w:cs="Simplified Arabic"/>
                <w:sz w:val="24"/>
                <w:szCs w:val="24"/>
                <w:rtl/>
                <w:lang w:bidi="ar-LB"/>
              </w:rPr>
              <w:t xml:space="preserve"> </w:t>
            </w:r>
            <w:r w:rsidRPr="00DC0F4D">
              <w:rPr>
                <w:rFonts w:ascii="Simplified Arabic" w:hAnsi="Simplified Arabic" w:cs="Simplified Arabic" w:hint="cs"/>
                <w:sz w:val="24"/>
                <w:szCs w:val="24"/>
                <w:rtl/>
                <w:lang w:bidi="ar-LB"/>
              </w:rPr>
              <w:t>المحلي</w:t>
            </w:r>
            <w:r w:rsidRPr="00DC0F4D">
              <w:rPr>
                <w:rFonts w:ascii="Simplified Arabic" w:hAnsi="Simplified Arabic" w:cs="Simplified Arabic"/>
                <w:sz w:val="24"/>
                <w:szCs w:val="24"/>
                <w:rtl/>
                <w:lang w:bidi="ar-LB"/>
              </w:rPr>
              <w:t>)</w:t>
            </w:r>
          </w:p>
        </w:tc>
        <w:tc>
          <w:tcPr>
            <w:tcW w:w="720" w:type="dxa"/>
          </w:tcPr>
          <w:p w14:paraId="2F174A72"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2.2</w:t>
            </w:r>
          </w:p>
        </w:tc>
        <w:tc>
          <w:tcPr>
            <w:tcW w:w="810" w:type="dxa"/>
          </w:tcPr>
          <w:p w14:paraId="2B8FD4B4"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4.7</w:t>
            </w:r>
          </w:p>
        </w:tc>
        <w:tc>
          <w:tcPr>
            <w:tcW w:w="810" w:type="dxa"/>
          </w:tcPr>
          <w:p w14:paraId="47DFB656"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-8.0</w:t>
            </w:r>
          </w:p>
        </w:tc>
        <w:tc>
          <w:tcPr>
            <w:tcW w:w="720" w:type="dxa"/>
          </w:tcPr>
          <w:p w14:paraId="6C62DCE1"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3.0</w:t>
            </w:r>
          </w:p>
        </w:tc>
        <w:tc>
          <w:tcPr>
            <w:tcW w:w="720" w:type="dxa"/>
          </w:tcPr>
          <w:p w14:paraId="27C08333"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12.0</w:t>
            </w:r>
          </w:p>
        </w:tc>
        <w:tc>
          <w:tcPr>
            <w:tcW w:w="720" w:type="dxa"/>
          </w:tcPr>
          <w:p w14:paraId="1F75FEE4"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6.7</w:t>
            </w:r>
          </w:p>
        </w:tc>
        <w:tc>
          <w:tcPr>
            <w:tcW w:w="720" w:type="dxa"/>
          </w:tcPr>
          <w:p w14:paraId="0CC02F9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2.1</w:t>
            </w:r>
          </w:p>
        </w:tc>
        <w:tc>
          <w:tcPr>
            <w:tcW w:w="720" w:type="dxa"/>
          </w:tcPr>
          <w:p w14:paraId="43EFA27B"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-2.8</w:t>
            </w:r>
          </w:p>
        </w:tc>
        <w:tc>
          <w:tcPr>
            <w:tcW w:w="900" w:type="dxa"/>
          </w:tcPr>
          <w:p w14:paraId="5B39199B"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-8.3</w:t>
            </w:r>
          </w:p>
        </w:tc>
      </w:tr>
      <w:tr w:rsidR="007373BE" w:rsidRPr="00AC7570" w14:paraId="1B261ACA" w14:textId="77777777" w:rsidTr="00DC0F4D">
        <w:tc>
          <w:tcPr>
            <w:tcW w:w="4140" w:type="dxa"/>
          </w:tcPr>
          <w:p w14:paraId="416C5D19" w14:textId="77777777" w:rsidR="00501CDA" w:rsidRPr="00DC0F4D" w:rsidRDefault="00A6500A" w:rsidP="00501CDA">
            <w:pPr>
              <w:bidi/>
              <w:jc w:val="both"/>
              <w:rPr>
                <w:rFonts w:ascii="Simplified Arabic" w:hAnsi="Simplified Arabic" w:cs="Simplified Arabic"/>
                <w:sz w:val="24"/>
                <w:szCs w:val="24"/>
                <w:rtl/>
                <w:lang w:bidi="ar-LB"/>
              </w:rPr>
            </w:pPr>
            <w:r w:rsidRPr="00DC0F4D">
              <w:rPr>
                <w:rFonts w:ascii="Simplified Arabic" w:hAnsi="Simplified Arabic" w:cs="Simplified Arabic" w:hint="cs"/>
                <w:sz w:val="24"/>
                <w:szCs w:val="24"/>
                <w:rtl/>
                <w:lang w:bidi="ar-LB"/>
              </w:rPr>
              <w:t>إجمالي</w:t>
            </w:r>
            <w:r w:rsidR="00501CDA" w:rsidRPr="00DC0F4D">
              <w:rPr>
                <w:rFonts w:ascii="Simplified Arabic" w:hAnsi="Simplified Arabic" w:cs="Simplified Arabic"/>
                <w:sz w:val="24"/>
                <w:szCs w:val="24"/>
                <w:rtl/>
                <w:lang w:bidi="ar-LB"/>
              </w:rPr>
              <w:t xml:space="preserve"> الاحتياطي الرسمي (في أشهر واردات)</w:t>
            </w:r>
          </w:p>
        </w:tc>
        <w:tc>
          <w:tcPr>
            <w:tcW w:w="720" w:type="dxa"/>
          </w:tcPr>
          <w:p w14:paraId="753C5016"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7.2</w:t>
            </w:r>
          </w:p>
        </w:tc>
        <w:tc>
          <w:tcPr>
            <w:tcW w:w="810" w:type="dxa"/>
          </w:tcPr>
          <w:p w14:paraId="25D94B30"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7.8</w:t>
            </w:r>
          </w:p>
        </w:tc>
        <w:tc>
          <w:tcPr>
            <w:tcW w:w="810" w:type="dxa"/>
          </w:tcPr>
          <w:p w14:paraId="1C263932"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9.5</w:t>
            </w:r>
          </w:p>
        </w:tc>
        <w:tc>
          <w:tcPr>
            <w:tcW w:w="720" w:type="dxa"/>
          </w:tcPr>
          <w:p w14:paraId="016CF4F5"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10.6</w:t>
            </w:r>
          </w:p>
        </w:tc>
        <w:tc>
          <w:tcPr>
            <w:tcW w:w="720" w:type="dxa"/>
          </w:tcPr>
          <w:p w14:paraId="4BFDFA8C"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9.3</w:t>
            </w:r>
          </w:p>
        </w:tc>
        <w:tc>
          <w:tcPr>
            <w:tcW w:w="720" w:type="dxa"/>
          </w:tcPr>
          <w:p w14:paraId="6981B8C1"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9.8</w:t>
            </w:r>
          </w:p>
        </w:tc>
        <w:tc>
          <w:tcPr>
            <w:tcW w:w="720" w:type="dxa"/>
          </w:tcPr>
          <w:p w14:paraId="3099BEFF"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10.5</w:t>
            </w:r>
          </w:p>
        </w:tc>
        <w:tc>
          <w:tcPr>
            <w:tcW w:w="720" w:type="dxa"/>
          </w:tcPr>
          <w:p w14:paraId="15411248"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10.7</w:t>
            </w:r>
          </w:p>
        </w:tc>
        <w:tc>
          <w:tcPr>
            <w:tcW w:w="900" w:type="dxa"/>
          </w:tcPr>
          <w:p w14:paraId="7C671F3B" w14:textId="77777777" w:rsidR="00501CDA" w:rsidRPr="00DC0F4D" w:rsidRDefault="00501CDA" w:rsidP="00A42B19">
            <w:pPr>
              <w:bidi/>
              <w:jc w:val="both"/>
              <w:rPr>
                <w:rFonts w:ascii="Simplified Arabic" w:hAnsi="Simplified Arabic" w:cs="Simplified Arabic"/>
                <w:rtl/>
                <w:lang w:bidi="ar-LB"/>
              </w:rPr>
            </w:pPr>
            <w:r w:rsidRPr="00DC0F4D">
              <w:rPr>
                <w:rFonts w:ascii="Simplified Arabic" w:hAnsi="Simplified Arabic" w:cs="Simplified Arabic"/>
                <w:rtl/>
                <w:lang w:bidi="ar-LB"/>
              </w:rPr>
              <w:t>8.4</w:t>
            </w:r>
          </w:p>
        </w:tc>
      </w:tr>
    </w:tbl>
    <w:p w14:paraId="1FDE70B5" w14:textId="77777777" w:rsidR="00A42B19" w:rsidRPr="00BB26E0" w:rsidRDefault="00A42B19" w:rsidP="00A42B19">
      <w:pPr>
        <w:bidi/>
        <w:jc w:val="both"/>
        <w:rPr>
          <w:rFonts w:ascii="Simplified Arabic" w:hAnsi="Simplified Arabic" w:cs="Simplified Arabic"/>
          <w:sz w:val="32"/>
          <w:szCs w:val="32"/>
          <w:rtl/>
          <w:lang w:bidi="ar-LB"/>
        </w:rPr>
      </w:pPr>
      <w:r w:rsidRPr="00BB26E0">
        <w:rPr>
          <w:rFonts w:ascii="Simplified Arabic" w:hAnsi="Simplified Arabic" w:cs="Simplified Arabic" w:hint="cs"/>
          <w:i/>
          <w:iCs/>
          <w:sz w:val="32"/>
          <w:szCs w:val="32"/>
          <w:rtl/>
          <w:lang w:bidi="ar-LB"/>
        </w:rPr>
        <w:t>المصدر</w:t>
      </w:r>
      <w:r w:rsidRPr="00BB26E0">
        <w:rPr>
          <w:rFonts w:ascii="Simplified Arabic" w:hAnsi="Simplified Arabic" w:cs="Simplified Arabic" w:hint="cs"/>
          <w:sz w:val="32"/>
          <w:szCs w:val="32"/>
          <w:rtl/>
          <w:lang w:bidi="ar-LB"/>
        </w:rPr>
        <w:t>: صندوق النقد الدولي والسلطات العراقيّة</w:t>
      </w:r>
    </w:p>
    <w:p w14:paraId="2FF32315" w14:textId="014983FF" w:rsidR="00501CDA" w:rsidRPr="00BB26E0" w:rsidRDefault="00501CDA" w:rsidP="007373B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13. </w:t>
      </w:r>
      <w:r w:rsidR="0014434E" w:rsidRPr="00BB26E0">
        <w:rPr>
          <w:rFonts w:ascii="Simplified Arabic" w:hAnsi="Simplified Arabic" w:cs="Simplified Arabic" w:hint="cs"/>
          <w:b/>
          <w:bCs/>
          <w:sz w:val="32"/>
          <w:szCs w:val="32"/>
          <w:rtl/>
          <w:lang w:bidi="ar-LB"/>
        </w:rPr>
        <w:t>نتيجةً لذلك، يُعتبر الإطار الماكرو إقتصادي أكثر تحديًّا من السينار</w:t>
      </w:r>
      <w:r w:rsidR="0026257B" w:rsidRPr="00BB26E0">
        <w:rPr>
          <w:rFonts w:ascii="Simplified Arabic" w:hAnsi="Simplified Arabic" w:cs="Simplified Arabic" w:hint="cs"/>
          <w:b/>
          <w:bCs/>
          <w:sz w:val="32"/>
          <w:szCs w:val="32"/>
          <w:rtl/>
          <w:lang w:bidi="ar-LB"/>
        </w:rPr>
        <w:t>ي</w:t>
      </w:r>
      <w:r w:rsidR="0014434E" w:rsidRPr="00BB26E0">
        <w:rPr>
          <w:rFonts w:ascii="Simplified Arabic" w:hAnsi="Simplified Arabic" w:cs="Simplified Arabic" w:hint="cs"/>
          <w:b/>
          <w:bCs/>
          <w:sz w:val="32"/>
          <w:szCs w:val="32"/>
          <w:rtl/>
          <w:lang w:bidi="ar-LB"/>
        </w:rPr>
        <w:t>و الأساسي في استراتيجيّة الشراكة للبلد</w:t>
      </w:r>
      <w:r w:rsidRPr="00BB26E0">
        <w:rPr>
          <w:rFonts w:ascii="Simplified Arabic" w:hAnsi="Simplified Arabic" w:cs="Simplified Arabic" w:hint="cs"/>
          <w:b/>
          <w:bCs/>
          <w:sz w:val="32"/>
          <w:szCs w:val="32"/>
          <w:rtl/>
          <w:lang w:bidi="ar-LB"/>
        </w:rPr>
        <w:t xml:space="preserve">. </w:t>
      </w:r>
      <w:r w:rsidR="0014434E" w:rsidRPr="00BB26E0">
        <w:rPr>
          <w:rFonts w:ascii="Simplified Arabic" w:hAnsi="Simplified Arabic" w:cs="Simplified Arabic" w:hint="cs"/>
          <w:sz w:val="32"/>
          <w:szCs w:val="32"/>
          <w:rtl/>
          <w:lang w:bidi="ar-LB"/>
        </w:rPr>
        <w:t>فالنمو أدنى بشكل ملحوظ بينما العجز المالي المعتدل المتوقَّع أعلى ومن المستبعد عكسه</w:t>
      </w:r>
      <w:r w:rsidRPr="00BB26E0">
        <w:rPr>
          <w:rFonts w:ascii="Simplified Arabic" w:hAnsi="Simplified Arabic" w:cs="Simplified Arabic" w:hint="cs"/>
          <w:sz w:val="32"/>
          <w:szCs w:val="32"/>
          <w:rtl/>
          <w:lang w:bidi="ar-LB"/>
        </w:rPr>
        <w:t xml:space="preserve"> </w:t>
      </w:r>
      <w:r w:rsidR="0014434E" w:rsidRPr="00BB26E0">
        <w:rPr>
          <w:rFonts w:ascii="Simplified Arabic" w:hAnsi="Simplified Arabic" w:cs="Simplified Arabic" w:hint="cs"/>
          <w:sz w:val="32"/>
          <w:szCs w:val="32"/>
          <w:rtl/>
          <w:lang w:bidi="ar-LB"/>
        </w:rPr>
        <w:t xml:space="preserve">في الوقت الحاضر. </w:t>
      </w:r>
      <w:r w:rsidR="0026257B" w:rsidRPr="00BB26E0">
        <w:rPr>
          <w:rFonts w:ascii="Simplified Arabic" w:hAnsi="Simplified Arabic" w:cs="Simplified Arabic" w:hint="cs"/>
          <w:sz w:val="32"/>
          <w:szCs w:val="32"/>
          <w:rtl/>
          <w:lang w:bidi="ar-LB"/>
        </w:rPr>
        <w:t>و</w:t>
      </w:r>
      <w:r w:rsidR="0014434E" w:rsidRPr="00BB26E0">
        <w:rPr>
          <w:rFonts w:ascii="Simplified Arabic" w:hAnsi="Simplified Arabic" w:cs="Simplified Arabic" w:hint="cs"/>
          <w:sz w:val="32"/>
          <w:szCs w:val="32"/>
          <w:rtl/>
          <w:lang w:bidi="ar-LB"/>
        </w:rPr>
        <w:t xml:space="preserve">مع حاجات الاقتراض المستمرّة وإجمالي ناتج محلي إسمي أدنى، لم يتجسّد الانخفاض المتوقَّع في الدين العام. لكن، بقي مستوى الدين الخارجي </w:t>
      </w:r>
      <w:r w:rsidR="0014434E" w:rsidRPr="00BB26E0">
        <w:rPr>
          <w:rFonts w:ascii="Simplified Arabic" w:hAnsi="Simplified Arabic" w:cs="Simplified Arabic" w:hint="cs"/>
          <w:sz w:val="32"/>
          <w:szCs w:val="32"/>
          <w:rtl/>
          <w:lang w:bidi="ar-LB"/>
        </w:rPr>
        <w:lastRenderedPageBreak/>
        <w:t xml:space="preserve">للعراق مستقرًّا بنسبة حوالى 25 في المئة من إجمالي الناتج المحلي (2014)، أي بنسبة منخفضة وفق معايير </w:t>
      </w:r>
      <w:r w:rsidR="007373BE">
        <w:rPr>
          <w:rFonts w:ascii="Simplified Arabic" w:hAnsi="Simplified Arabic" w:cs="Simplified Arabic" w:hint="cs"/>
          <w:sz w:val="32"/>
          <w:szCs w:val="32"/>
          <w:rtl/>
        </w:rPr>
        <w:t>البلدان ذات الدخل المتوسط</w:t>
      </w:r>
      <w:r w:rsidR="0014434E" w:rsidRPr="00BB26E0">
        <w:rPr>
          <w:rFonts w:ascii="Simplified Arabic" w:hAnsi="Simplified Arabic" w:cs="Simplified Arabic" w:hint="cs"/>
          <w:sz w:val="32"/>
          <w:szCs w:val="32"/>
          <w:rtl/>
          <w:lang w:bidi="ar-LB"/>
        </w:rPr>
        <w:t>. كما أن عائدات النفظ العالية حتى حزيران/يونيو 2014 أمّنت سيولةً كافيةً تضمن قيمةً مرتفعةً من تمويل الاستثمار الداخلي. وفي الحالات جميعها، للعراق وصول محدود إلى السوق الرأسمالي، أي أنّه</w:t>
      </w:r>
      <w:r w:rsidR="0026257B" w:rsidRPr="00BB26E0">
        <w:rPr>
          <w:rFonts w:ascii="Simplified Arabic" w:hAnsi="Simplified Arabic" w:cs="Simplified Arabic" w:hint="cs"/>
          <w:sz w:val="32"/>
          <w:szCs w:val="32"/>
          <w:rtl/>
          <w:lang w:bidi="ar-LB"/>
        </w:rPr>
        <w:t>ا</w:t>
      </w:r>
      <w:r w:rsidR="0014434E" w:rsidRPr="00BB26E0">
        <w:rPr>
          <w:rFonts w:ascii="Simplified Arabic" w:hAnsi="Simplified Arabic" w:cs="Simplified Arabic" w:hint="cs"/>
          <w:sz w:val="32"/>
          <w:szCs w:val="32"/>
          <w:rtl/>
          <w:lang w:bidi="ar-LB"/>
        </w:rPr>
        <w:t xml:space="preserve"> </w:t>
      </w:r>
      <w:r w:rsidR="0026257B" w:rsidRPr="00BB26E0">
        <w:rPr>
          <w:rFonts w:ascii="Simplified Arabic" w:hAnsi="Simplified Arabic" w:cs="Simplified Arabic" w:hint="cs"/>
          <w:sz w:val="32"/>
          <w:szCs w:val="32"/>
          <w:rtl/>
          <w:lang w:bidi="ar-LB"/>
        </w:rPr>
        <w:t>ت</w:t>
      </w:r>
      <w:r w:rsidR="0014434E" w:rsidRPr="00BB26E0">
        <w:rPr>
          <w:rFonts w:ascii="Simplified Arabic" w:hAnsi="Simplified Arabic" w:cs="Simplified Arabic" w:hint="cs"/>
          <w:sz w:val="32"/>
          <w:szCs w:val="32"/>
          <w:rtl/>
          <w:lang w:bidi="ar-LB"/>
        </w:rPr>
        <w:t>فتقر إلى تصنيف إئتماني، إنّما زادت حاجاته</w:t>
      </w:r>
      <w:r w:rsidR="0026257B" w:rsidRPr="00BB26E0">
        <w:rPr>
          <w:rFonts w:ascii="Simplified Arabic" w:hAnsi="Simplified Arabic" w:cs="Simplified Arabic" w:hint="cs"/>
          <w:sz w:val="32"/>
          <w:szCs w:val="32"/>
          <w:rtl/>
          <w:lang w:bidi="ar-LB"/>
        </w:rPr>
        <w:t>ا</w:t>
      </w:r>
      <w:r w:rsidR="0014434E" w:rsidRPr="00BB26E0">
        <w:rPr>
          <w:rFonts w:ascii="Simplified Arabic" w:hAnsi="Simplified Arabic" w:cs="Simplified Arabic" w:hint="cs"/>
          <w:sz w:val="32"/>
          <w:szCs w:val="32"/>
          <w:rtl/>
          <w:lang w:bidi="ar-LB"/>
        </w:rPr>
        <w:t xml:space="preserve"> التمويليّة الخارجيّة.</w:t>
      </w:r>
    </w:p>
    <w:p w14:paraId="1D95A1B7" w14:textId="3E703747" w:rsidR="000C3214" w:rsidRPr="00BB26E0" w:rsidRDefault="0014434E" w:rsidP="005E7A37">
      <w:pPr>
        <w:bidi/>
        <w:jc w:val="both"/>
        <w:rPr>
          <w:rFonts w:ascii="Simplified Arabic" w:hAnsi="Simplified Arabic" w:cs="Simplified Arabic"/>
          <w:b/>
          <w:bCs/>
          <w:i/>
          <w:iCs/>
          <w:sz w:val="32"/>
          <w:szCs w:val="32"/>
          <w:rtl/>
          <w:lang w:bidi="ar-LB"/>
        </w:rPr>
      </w:pPr>
      <w:r w:rsidRPr="00BB26E0">
        <w:rPr>
          <w:rFonts w:ascii="Simplified Arabic" w:hAnsi="Simplified Arabic" w:cs="Simplified Arabic" w:hint="cs"/>
          <w:b/>
          <w:bCs/>
          <w:i/>
          <w:iCs/>
          <w:sz w:val="32"/>
          <w:szCs w:val="32"/>
          <w:rtl/>
          <w:lang w:bidi="ar-LB"/>
        </w:rPr>
        <w:t>التوجّهات في الحدّ من الفقر و</w:t>
      </w:r>
      <w:r w:rsidR="000C3214" w:rsidRPr="00BB26E0">
        <w:rPr>
          <w:rFonts w:ascii="Simplified Arabic" w:hAnsi="Simplified Arabic" w:cs="Simplified Arabic" w:hint="cs"/>
          <w:b/>
          <w:bCs/>
          <w:i/>
          <w:iCs/>
          <w:sz w:val="32"/>
          <w:szCs w:val="32"/>
          <w:rtl/>
          <w:lang w:bidi="ar-LB"/>
        </w:rPr>
        <w:t xml:space="preserve">تحقيق </w:t>
      </w:r>
      <w:r w:rsidR="00812EBD">
        <w:rPr>
          <w:rFonts w:ascii="Simplified Arabic" w:hAnsi="Simplified Arabic" w:cs="Simplified Arabic" w:hint="cs"/>
          <w:b/>
          <w:bCs/>
          <w:i/>
          <w:iCs/>
          <w:sz w:val="32"/>
          <w:szCs w:val="32"/>
          <w:rtl/>
          <w:lang w:bidi="ar-LB"/>
        </w:rPr>
        <w:t>الرفاه</w:t>
      </w:r>
      <w:r w:rsidR="000C3214" w:rsidRPr="00BB26E0">
        <w:rPr>
          <w:rFonts w:ascii="Simplified Arabic" w:hAnsi="Simplified Arabic" w:cs="Simplified Arabic" w:hint="cs"/>
          <w:b/>
          <w:bCs/>
          <w:i/>
          <w:iCs/>
          <w:sz w:val="32"/>
          <w:szCs w:val="32"/>
          <w:rtl/>
          <w:lang w:bidi="ar-LB"/>
        </w:rPr>
        <w:t xml:space="preserve"> </w:t>
      </w:r>
      <w:r w:rsidR="005E7A37">
        <w:rPr>
          <w:rFonts w:ascii="Simplified Arabic" w:hAnsi="Simplified Arabic" w:cs="Simplified Arabic" w:hint="cs"/>
          <w:b/>
          <w:bCs/>
          <w:i/>
          <w:iCs/>
          <w:sz w:val="32"/>
          <w:szCs w:val="32"/>
          <w:rtl/>
          <w:lang w:bidi="ar-LB"/>
        </w:rPr>
        <w:t>ا</w:t>
      </w:r>
      <w:r w:rsidR="005E7A37" w:rsidRPr="00BB26E0">
        <w:rPr>
          <w:rFonts w:ascii="Simplified Arabic" w:hAnsi="Simplified Arabic" w:cs="Simplified Arabic" w:hint="cs"/>
          <w:b/>
          <w:bCs/>
          <w:i/>
          <w:iCs/>
          <w:sz w:val="32"/>
          <w:szCs w:val="32"/>
          <w:rtl/>
          <w:lang w:bidi="ar-LB"/>
        </w:rPr>
        <w:t>ا</w:t>
      </w:r>
      <w:r w:rsidR="005E7A37">
        <w:rPr>
          <w:rFonts w:ascii="Simplified Arabic" w:hAnsi="Simplified Arabic" w:cs="Simplified Arabic" w:hint="cs"/>
          <w:b/>
          <w:bCs/>
          <w:i/>
          <w:iCs/>
          <w:sz w:val="32"/>
          <w:szCs w:val="32"/>
          <w:rtl/>
          <w:lang w:bidi="ar-LB"/>
        </w:rPr>
        <w:t xml:space="preserve">لمتوازن </w:t>
      </w:r>
    </w:p>
    <w:p w14:paraId="1069AF18" w14:textId="7205684B" w:rsidR="000C3214" w:rsidRPr="00BB26E0" w:rsidRDefault="000C3214" w:rsidP="005E7A37">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14. </w:t>
      </w:r>
      <w:r w:rsidRPr="00BB26E0">
        <w:rPr>
          <w:rFonts w:ascii="Simplified Arabic" w:hAnsi="Simplified Arabic" w:cs="Simplified Arabic" w:hint="cs"/>
          <w:b/>
          <w:bCs/>
          <w:sz w:val="32"/>
          <w:szCs w:val="32"/>
          <w:rtl/>
          <w:lang w:bidi="ar-LB"/>
        </w:rPr>
        <w:t xml:space="preserve">حقّق العراق بعض التقدّم في الحدّ من الفقر المدقع وتحسين </w:t>
      </w:r>
      <w:r w:rsidR="00812EBD">
        <w:rPr>
          <w:rFonts w:ascii="Simplified Arabic" w:hAnsi="Simplified Arabic" w:cs="Simplified Arabic" w:hint="cs"/>
          <w:b/>
          <w:bCs/>
          <w:sz w:val="32"/>
          <w:szCs w:val="32"/>
          <w:rtl/>
          <w:lang w:bidi="ar-LB"/>
        </w:rPr>
        <w:t>الرفاه</w:t>
      </w:r>
      <w:r w:rsidRPr="00BB26E0">
        <w:rPr>
          <w:rFonts w:ascii="Simplified Arabic" w:hAnsi="Simplified Arabic" w:cs="Simplified Arabic" w:hint="cs"/>
          <w:b/>
          <w:bCs/>
          <w:sz w:val="32"/>
          <w:szCs w:val="32"/>
          <w:rtl/>
          <w:lang w:bidi="ar-LB"/>
        </w:rPr>
        <w:t xml:space="preserve"> </w:t>
      </w:r>
      <w:r w:rsidR="005E7A37">
        <w:rPr>
          <w:rFonts w:ascii="Simplified Arabic" w:hAnsi="Simplified Arabic" w:cs="Simplified Arabic" w:hint="cs"/>
          <w:b/>
          <w:bCs/>
          <w:sz w:val="32"/>
          <w:szCs w:val="32"/>
          <w:rtl/>
          <w:lang w:bidi="ar-LB"/>
        </w:rPr>
        <w:t xml:space="preserve">المتوازن  </w:t>
      </w:r>
      <w:r w:rsidRPr="00BB26E0">
        <w:rPr>
          <w:rFonts w:ascii="Simplified Arabic" w:hAnsi="Simplified Arabic" w:cs="Simplified Arabic" w:hint="cs"/>
          <w:b/>
          <w:bCs/>
          <w:sz w:val="32"/>
          <w:szCs w:val="32"/>
          <w:rtl/>
          <w:lang w:bidi="ar-LB"/>
        </w:rPr>
        <w:t xml:space="preserve"> ما بين العامَيْن 2007 و2012</w:t>
      </w:r>
      <w:r w:rsidRPr="00BB26E0">
        <w:rPr>
          <w:rFonts w:ascii="Simplified Arabic" w:hAnsi="Simplified Arabic" w:cs="Simplified Arabic" w:hint="cs"/>
          <w:sz w:val="32"/>
          <w:szCs w:val="32"/>
          <w:rtl/>
          <w:lang w:bidi="ar-LB"/>
        </w:rPr>
        <w:t>. وينعكس تحسين توزيع الرفاه في العراق في انخفاض الفقر، الذي تراجع من نسبة 23.6 في المئة في العام 2007 إلى 19.8 في المئة في العام 2012، أي تراجع قدره 3.</w:t>
      </w:r>
      <w:r w:rsidR="008F1CC2" w:rsidRPr="00BB26E0">
        <w:rPr>
          <w:rFonts w:ascii="Simplified Arabic" w:hAnsi="Simplified Arabic" w:cs="Simplified Arabic" w:hint="cs"/>
          <w:sz w:val="32"/>
          <w:szCs w:val="32"/>
          <w:rtl/>
          <w:lang w:bidi="ar-LB"/>
        </w:rPr>
        <w:t>8</w:t>
      </w:r>
      <w:r w:rsidRPr="00BB26E0">
        <w:rPr>
          <w:rFonts w:ascii="Simplified Arabic" w:hAnsi="Simplified Arabic" w:cs="Simplified Arabic" w:hint="cs"/>
          <w:sz w:val="32"/>
          <w:szCs w:val="32"/>
          <w:rtl/>
          <w:lang w:bidi="ar-LB"/>
        </w:rPr>
        <w:t xml:space="preserve"> نقطة مئويّة. كما ثمة توجّه مُشابه عند استخدام خط الفقر الرسمي، الذي يُسجّل انخفاضًا في معدّل نسبة الفقر من 22.4 في المئة في العام 2007 إلى 18.9 في المئة في العام 2012. وفي العراق الريفي، تراجع</w:t>
      </w:r>
      <w:r w:rsidR="007373BE">
        <w:rPr>
          <w:rFonts w:ascii="Simplified Arabic" w:hAnsi="Simplified Arabic" w:cs="Simplified Arabic" w:hint="cs"/>
          <w:sz w:val="32"/>
          <w:szCs w:val="32"/>
          <w:rtl/>
          <w:lang w:bidi="ar-LB"/>
        </w:rPr>
        <w:t xml:space="preserve"> مستوى</w:t>
      </w:r>
      <w:r w:rsidRPr="00BB26E0">
        <w:rPr>
          <w:rFonts w:ascii="Simplified Arabic" w:hAnsi="Simplified Arabic" w:cs="Simplified Arabic" w:hint="cs"/>
          <w:sz w:val="32"/>
          <w:szCs w:val="32"/>
          <w:rtl/>
          <w:lang w:bidi="ar-LB"/>
        </w:rPr>
        <w:t xml:space="preserve"> الفقر بنسبة 8 نقاط مئويّة، مقارنةً مع تراجع أدنى بكثير بنسبة 2.5 نقطة مئويّة في المناطق الحضريّة. </w:t>
      </w:r>
    </w:p>
    <w:p w14:paraId="416ED561" w14:textId="76EC359E" w:rsidR="00896BCD" w:rsidRPr="00BB26E0" w:rsidRDefault="000C3214" w:rsidP="007373B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15. </w:t>
      </w:r>
      <w:r w:rsidRPr="00BB26E0">
        <w:rPr>
          <w:rFonts w:ascii="Simplified Arabic" w:hAnsi="Simplified Arabic" w:cs="Simplified Arabic" w:hint="cs"/>
          <w:b/>
          <w:bCs/>
          <w:sz w:val="32"/>
          <w:szCs w:val="32"/>
          <w:rtl/>
          <w:lang w:bidi="ar-LB"/>
        </w:rPr>
        <w:t xml:space="preserve">ترافق نمط الحدّ من الفقر هذا مع تركيز </w:t>
      </w:r>
      <w:r w:rsidR="007373BE">
        <w:rPr>
          <w:rFonts w:ascii="Simplified Arabic" w:hAnsi="Simplified Arabic" w:cs="Simplified Arabic" w:hint="cs"/>
          <w:b/>
          <w:bCs/>
          <w:sz w:val="32"/>
          <w:szCs w:val="32"/>
          <w:rtl/>
          <w:lang w:bidi="ar-LB"/>
        </w:rPr>
        <w:t>مناطقي</w:t>
      </w:r>
      <w:r w:rsidR="007373BE" w:rsidRPr="00BB26E0">
        <w:rPr>
          <w:rFonts w:ascii="Simplified Arabic" w:hAnsi="Simplified Arabic" w:cs="Simplified Arabic" w:hint="cs"/>
          <w:b/>
          <w:bCs/>
          <w:sz w:val="32"/>
          <w:szCs w:val="32"/>
          <w:rtl/>
          <w:lang w:bidi="ar-LB"/>
        </w:rPr>
        <w:t xml:space="preserve"> </w:t>
      </w:r>
      <w:r w:rsidRPr="00BB26E0">
        <w:rPr>
          <w:rFonts w:ascii="Simplified Arabic" w:hAnsi="Simplified Arabic" w:cs="Simplified Arabic" w:hint="cs"/>
          <w:b/>
          <w:bCs/>
          <w:sz w:val="32"/>
          <w:szCs w:val="32"/>
          <w:rtl/>
          <w:lang w:bidi="ar-LB"/>
        </w:rPr>
        <w:t>أكبر للفقر</w:t>
      </w:r>
      <w:r w:rsidRPr="00BB26E0">
        <w:rPr>
          <w:rFonts w:ascii="Simplified Arabic" w:hAnsi="Simplified Arabic" w:cs="Simplified Arabic" w:hint="cs"/>
          <w:sz w:val="32"/>
          <w:szCs w:val="32"/>
          <w:rtl/>
          <w:lang w:bidi="ar-LB"/>
        </w:rPr>
        <w:t xml:space="preserve">. في العام 2007، </w:t>
      </w:r>
      <w:r w:rsidR="00896BCD" w:rsidRPr="00BB26E0">
        <w:rPr>
          <w:rFonts w:ascii="Simplified Arabic" w:hAnsi="Simplified Arabic" w:cs="Simplified Arabic" w:hint="cs"/>
          <w:sz w:val="32"/>
          <w:szCs w:val="32"/>
          <w:rtl/>
          <w:lang w:bidi="ar-LB"/>
        </w:rPr>
        <w:t xml:space="preserve">كان نصف فقراء العراق يعيشون في خمس محافظات </w:t>
      </w:r>
      <w:r w:rsidR="00896BCD" w:rsidRPr="00BB26E0">
        <w:rPr>
          <w:rFonts w:ascii="Simplified Arabic" w:hAnsi="Simplified Arabic" w:cs="Simplified Arabic"/>
          <w:sz w:val="32"/>
          <w:szCs w:val="32"/>
          <w:rtl/>
          <w:lang w:bidi="ar-LB"/>
        </w:rPr>
        <w:t>–</w:t>
      </w:r>
      <w:r w:rsidR="00896BCD" w:rsidRPr="00BB26E0">
        <w:rPr>
          <w:rFonts w:ascii="Simplified Arabic" w:hAnsi="Simplified Arabic" w:cs="Simplified Arabic" w:hint="cs"/>
          <w:sz w:val="32"/>
          <w:szCs w:val="32"/>
          <w:rtl/>
          <w:lang w:bidi="ar-LB"/>
        </w:rPr>
        <w:t xml:space="preserve"> بغداد، وبصرة، ونينوى، وبابل، وذي قار. ومع حلول العام 2012، مع بقاء الفقر في بغداد عند 19 في المئة، تضاعفت نسبة الفقراء في نينوى تقريبًا لتبلغ 15.7 في المئة. وباتت المحافظات الجنوبيّة، ذي قار، والقادسيّة، وميسان، </w:t>
      </w:r>
      <w:r w:rsidR="007373BE">
        <w:rPr>
          <w:rFonts w:ascii="Simplified Arabic" w:hAnsi="Simplified Arabic" w:cs="Simplified Arabic" w:hint="cs"/>
          <w:sz w:val="32"/>
          <w:szCs w:val="32"/>
          <w:rtl/>
          <w:lang w:bidi="ar-LB"/>
        </w:rPr>
        <w:t>بنسبة</w:t>
      </w:r>
      <w:r w:rsidR="007373BE" w:rsidRPr="00BB26E0">
        <w:rPr>
          <w:rFonts w:ascii="Simplified Arabic" w:hAnsi="Simplified Arabic" w:cs="Simplified Arabic" w:hint="cs"/>
          <w:sz w:val="32"/>
          <w:szCs w:val="32"/>
          <w:rtl/>
          <w:lang w:bidi="ar-LB"/>
        </w:rPr>
        <w:t xml:space="preserve"> </w:t>
      </w:r>
      <w:r w:rsidR="00896BCD" w:rsidRPr="00BB26E0">
        <w:rPr>
          <w:rFonts w:ascii="Simplified Arabic" w:hAnsi="Simplified Arabic" w:cs="Simplified Arabic" w:hint="cs"/>
          <w:sz w:val="32"/>
          <w:szCs w:val="32"/>
          <w:rtl/>
          <w:lang w:bidi="ar-LB"/>
        </w:rPr>
        <w:t>10 و7 و6.7 في المئة من الفقراء على التوالي</w:t>
      </w:r>
      <w:r w:rsidR="00DD19C9" w:rsidRPr="00BB26E0">
        <w:rPr>
          <w:rFonts w:ascii="Simplified Arabic" w:hAnsi="Simplified Arabic" w:cs="Simplified Arabic" w:hint="cs"/>
          <w:sz w:val="32"/>
          <w:szCs w:val="32"/>
          <w:rtl/>
          <w:lang w:bidi="ar-LB"/>
        </w:rPr>
        <w:t>،</w:t>
      </w:r>
      <w:r w:rsidR="00896BCD" w:rsidRPr="00BB26E0">
        <w:rPr>
          <w:rFonts w:ascii="Simplified Arabic" w:hAnsi="Simplified Arabic" w:cs="Simplified Arabic" w:hint="cs"/>
          <w:sz w:val="32"/>
          <w:szCs w:val="32"/>
          <w:rtl/>
          <w:lang w:bidi="ar-LB"/>
        </w:rPr>
        <w:t xml:space="preserve"> تُشكّل حو</w:t>
      </w:r>
      <w:r w:rsidR="002C672D" w:rsidRPr="00BB26E0">
        <w:rPr>
          <w:rFonts w:ascii="Simplified Arabic" w:hAnsi="Simplified Arabic" w:cs="Simplified Arabic" w:hint="cs"/>
          <w:sz w:val="32"/>
          <w:szCs w:val="32"/>
          <w:rtl/>
          <w:lang w:bidi="ar-LB"/>
        </w:rPr>
        <w:t>ا</w:t>
      </w:r>
      <w:r w:rsidR="00896BCD" w:rsidRPr="00BB26E0">
        <w:rPr>
          <w:rFonts w:ascii="Simplified Arabic" w:hAnsi="Simplified Arabic" w:cs="Simplified Arabic" w:hint="cs"/>
          <w:sz w:val="32"/>
          <w:szCs w:val="32"/>
          <w:rtl/>
          <w:lang w:bidi="ar-LB"/>
        </w:rPr>
        <w:t xml:space="preserve">لى </w:t>
      </w:r>
      <w:r w:rsidR="00DD19C9" w:rsidRPr="00BB26E0">
        <w:rPr>
          <w:rFonts w:ascii="Simplified Arabic" w:hAnsi="Simplified Arabic" w:cs="Simplified Arabic" w:hint="cs"/>
          <w:sz w:val="32"/>
          <w:szCs w:val="32"/>
          <w:rtl/>
          <w:lang w:bidi="ar-LB"/>
        </w:rPr>
        <w:t>رُبع</w:t>
      </w:r>
      <w:r w:rsidR="00896BCD" w:rsidRPr="00BB26E0">
        <w:rPr>
          <w:rFonts w:ascii="Simplified Arabic" w:hAnsi="Simplified Arabic" w:cs="Simplified Arabic" w:hint="cs"/>
          <w:sz w:val="32"/>
          <w:szCs w:val="32"/>
          <w:rtl/>
          <w:lang w:bidi="ar-LB"/>
        </w:rPr>
        <w:t xml:space="preserve"> فقراء البلد. وفي العام 2012، كان 58 في المئة من فقراء العراق يعيشون في هذه المحافظات الخمس، مقارنةً مع 40 في المئة في العام 2007. </w:t>
      </w:r>
    </w:p>
    <w:p w14:paraId="53FCC3C7" w14:textId="700C8C7D" w:rsidR="004C64DF" w:rsidRPr="00BB26E0" w:rsidRDefault="00896BCD" w:rsidP="00E60BDC">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16. </w:t>
      </w:r>
      <w:r w:rsidR="004C64DF" w:rsidRPr="00BB26E0">
        <w:rPr>
          <w:rFonts w:ascii="Simplified Arabic" w:hAnsi="Simplified Arabic" w:cs="Simplified Arabic" w:hint="cs"/>
          <w:b/>
          <w:bCs/>
          <w:sz w:val="32"/>
          <w:szCs w:val="32"/>
          <w:rtl/>
          <w:lang w:bidi="ar-LB"/>
        </w:rPr>
        <w:t>كانت فرص العمل في القطاع الخاص، وهي من السبل الأقوى للهروب من دوّامة الفقر، غائبة في العراق</w:t>
      </w:r>
      <w:r w:rsidRPr="00BB26E0">
        <w:rPr>
          <w:rFonts w:ascii="Simplified Arabic" w:hAnsi="Simplified Arabic" w:cs="Simplified Arabic" w:hint="cs"/>
          <w:sz w:val="32"/>
          <w:szCs w:val="32"/>
          <w:rtl/>
          <w:lang w:bidi="ar-LB"/>
        </w:rPr>
        <w:t xml:space="preserve">. </w:t>
      </w:r>
      <w:r w:rsidR="00E60BDC" w:rsidRPr="00BB26E0">
        <w:rPr>
          <w:rFonts w:ascii="Simplified Arabic" w:hAnsi="Simplified Arabic" w:cs="Simplified Arabic" w:hint="cs"/>
          <w:sz w:val="32"/>
          <w:szCs w:val="32"/>
          <w:rtl/>
          <w:lang w:bidi="ar-LB"/>
        </w:rPr>
        <w:t>ف</w:t>
      </w:r>
      <w:r w:rsidR="004C64DF" w:rsidRPr="00BB26E0">
        <w:rPr>
          <w:rFonts w:ascii="Simplified Arabic" w:hAnsi="Simplified Arabic" w:cs="Simplified Arabic" w:hint="cs"/>
          <w:sz w:val="32"/>
          <w:szCs w:val="32"/>
          <w:rtl/>
          <w:lang w:bidi="ar-LB"/>
        </w:rPr>
        <w:t>بين العامَيْن 2007 و2012، كانت نسبة 80 في المئة من الوظائف الجديدة في القطاع العام وكان ث</w:t>
      </w:r>
      <w:r w:rsidR="00E60BDC" w:rsidRPr="00BB26E0">
        <w:rPr>
          <w:rFonts w:ascii="Simplified Arabic" w:hAnsi="Simplified Arabic" w:cs="Simplified Arabic" w:hint="cs"/>
          <w:sz w:val="32"/>
          <w:szCs w:val="32"/>
          <w:rtl/>
          <w:lang w:bidi="ar-LB"/>
        </w:rPr>
        <w:t>ُ</w:t>
      </w:r>
      <w:r w:rsidR="004C64DF" w:rsidRPr="00BB26E0">
        <w:rPr>
          <w:rFonts w:ascii="Simplified Arabic" w:hAnsi="Simplified Arabic" w:cs="Simplified Arabic" w:hint="cs"/>
          <w:sz w:val="32"/>
          <w:szCs w:val="32"/>
          <w:rtl/>
          <w:lang w:bidi="ar-LB"/>
        </w:rPr>
        <w:t>لث الرجال و90 في المئة من النساء (تتراوح الأعمار بين 15 و64) غير موظّفين أو لا يبحثون عن وظيفة. ولا يُشكّل مستوى مشاركة المرأة إلا 12 في المئة من القوى العاملة. ويبقى نظام التوزيع العام شبكة الأمان الأساسيّة للفقر</w:t>
      </w:r>
      <w:r w:rsidR="00E60BDC" w:rsidRPr="00BB26E0">
        <w:rPr>
          <w:rFonts w:ascii="Simplified Arabic" w:hAnsi="Simplified Arabic" w:cs="Simplified Arabic" w:hint="cs"/>
          <w:sz w:val="32"/>
          <w:szCs w:val="32"/>
          <w:rtl/>
          <w:lang w:bidi="ar-LB"/>
        </w:rPr>
        <w:t>اء</w:t>
      </w:r>
      <w:r w:rsidR="004C64DF" w:rsidRPr="00BB26E0">
        <w:rPr>
          <w:rFonts w:ascii="Simplified Arabic" w:hAnsi="Simplified Arabic" w:cs="Simplified Arabic" w:hint="cs"/>
          <w:sz w:val="32"/>
          <w:szCs w:val="32"/>
          <w:rtl/>
          <w:lang w:bidi="ar-LB"/>
        </w:rPr>
        <w:t xml:space="preserve">، يؤمّن أكثر من 60 في المئة من الوحدات الحراريّة التي يستخدمها الفقراء، بالرغم من بعض التقدّم في تطوير برامج </w:t>
      </w:r>
      <w:r w:rsidR="007373BE">
        <w:rPr>
          <w:rFonts w:ascii="Simplified Arabic" w:hAnsi="Simplified Arabic" w:cs="Simplified Arabic" w:hint="cs"/>
          <w:sz w:val="32"/>
          <w:szCs w:val="32"/>
          <w:rtl/>
          <w:lang w:bidi="ar-LB"/>
        </w:rPr>
        <w:t>ال</w:t>
      </w:r>
      <w:r w:rsidR="004C64DF" w:rsidRPr="00BB26E0">
        <w:rPr>
          <w:rFonts w:ascii="Simplified Arabic" w:hAnsi="Simplified Arabic" w:cs="Simplified Arabic" w:hint="cs"/>
          <w:sz w:val="32"/>
          <w:szCs w:val="32"/>
          <w:rtl/>
          <w:lang w:bidi="ar-LB"/>
        </w:rPr>
        <w:t>تحويل</w:t>
      </w:r>
      <w:r w:rsidRPr="00BB26E0">
        <w:rPr>
          <w:rFonts w:ascii="Simplified Arabic" w:hAnsi="Simplified Arabic" w:cs="Simplified Arabic" w:hint="cs"/>
          <w:sz w:val="32"/>
          <w:szCs w:val="32"/>
          <w:rtl/>
          <w:lang w:bidi="ar-LB"/>
        </w:rPr>
        <w:t>.</w:t>
      </w:r>
    </w:p>
    <w:p w14:paraId="22EF8575" w14:textId="42864F31" w:rsidR="000C3214" w:rsidRPr="00BB26E0" w:rsidRDefault="004C64DF"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17. </w:t>
      </w:r>
      <w:r w:rsidR="00AF3719" w:rsidRPr="00BB26E0">
        <w:rPr>
          <w:rFonts w:ascii="Simplified Arabic" w:hAnsi="Simplified Arabic" w:cs="Simplified Arabic" w:hint="cs"/>
          <w:b/>
          <w:bCs/>
          <w:sz w:val="32"/>
          <w:szCs w:val="32"/>
          <w:rtl/>
          <w:lang w:bidi="ar-LB"/>
        </w:rPr>
        <w:t xml:space="preserve">تأثّر شباب العراق بنسب متفاوتة </w:t>
      </w:r>
      <w:r w:rsidR="007373BE">
        <w:rPr>
          <w:rFonts w:ascii="Simplified Arabic" w:hAnsi="Simplified Arabic" w:cs="Simplified Arabic" w:hint="cs"/>
          <w:b/>
          <w:bCs/>
          <w:sz w:val="32"/>
          <w:szCs w:val="32"/>
          <w:rtl/>
          <w:lang w:bidi="ar-LB"/>
        </w:rPr>
        <w:t>بسبب</w:t>
      </w:r>
      <w:r w:rsidR="00AF3719" w:rsidRPr="00BB26E0">
        <w:rPr>
          <w:rFonts w:ascii="Simplified Arabic" w:hAnsi="Simplified Arabic" w:cs="Simplified Arabic" w:hint="cs"/>
          <w:b/>
          <w:bCs/>
          <w:sz w:val="32"/>
          <w:szCs w:val="32"/>
          <w:rtl/>
          <w:lang w:bidi="ar-LB"/>
        </w:rPr>
        <w:t xml:space="preserve"> النزاع و</w:t>
      </w:r>
      <w:r w:rsidR="007373BE">
        <w:rPr>
          <w:rFonts w:ascii="Simplified Arabic" w:hAnsi="Simplified Arabic" w:cs="Simplified Arabic" w:hint="cs"/>
          <w:b/>
          <w:bCs/>
          <w:sz w:val="32"/>
          <w:szCs w:val="32"/>
          <w:rtl/>
          <w:lang w:bidi="ar-LB"/>
        </w:rPr>
        <w:t>ال</w:t>
      </w:r>
      <w:r w:rsidR="00AF3719" w:rsidRPr="00BB26E0">
        <w:rPr>
          <w:rFonts w:ascii="Simplified Arabic" w:hAnsi="Simplified Arabic" w:cs="Simplified Arabic" w:hint="cs"/>
          <w:b/>
          <w:bCs/>
          <w:sz w:val="32"/>
          <w:szCs w:val="32"/>
          <w:rtl/>
          <w:lang w:bidi="ar-LB"/>
        </w:rPr>
        <w:t xml:space="preserve">صراع </w:t>
      </w:r>
      <w:r w:rsidR="007373BE">
        <w:rPr>
          <w:rFonts w:ascii="Simplified Arabic" w:hAnsi="Simplified Arabic" w:cs="Simplified Arabic" w:hint="cs"/>
          <w:b/>
          <w:bCs/>
          <w:sz w:val="32"/>
          <w:szCs w:val="32"/>
          <w:rtl/>
          <w:lang w:bidi="ar-LB"/>
        </w:rPr>
        <w:t>ال</w:t>
      </w:r>
      <w:r w:rsidR="00AF3719" w:rsidRPr="00BB26E0">
        <w:rPr>
          <w:rFonts w:ascii="Simplified Arabic" w:hAnsi="Simplified Arabic" w:cs="Simplified Arabic" w:hint="cs"/>
          <w:b/>
          <w:bCs/>
          <w:sz w:val="32"/>
          <w:szCs w:val="32"/>
          <w:rtl/>
          <w:lang w:bidi="ar-LB"/>
        </w:rPr>
        <w:t xml:space="preserve">طائفي </w:t>
      </w:r>
      <w:r w:rsidR="007373BE">
        <w:rPr>
          <w:rFonts w:ascii="Simplified Arabic" w:hAnsi="Simplified Arabic" w:cs="Simplified Arabic" w:hint="cs"/>
          <w:b/>
          <w:bCs/>
          <w:sz w:val="32"/>
          <w:szCs w:val="32"/>
          <w:rtl/>
          <w:lang w:bidi="ar-LB"/>
        </w:rPr>
        <w:t>ال</w:t>
      </w:r>
      <w:r w:rsidR="00AF3719" w:rsidRPr="00BB26E0">
        <w:rPr>
          <w:rFonts w:ascii="Simplified Arabic" w:hAnsi="Simplified Arabic" w:cs="Simplified Arabic" w:hint="cs"/>
          <w:b/>
          <w:bCs/>
          <w:sz w:val="32"/>
          <w:szCs w:val="32"/>
          <w:rtl/>
          <w:lang w:bidi="ar-LB"/>
        </w:rPr>
        <w:t xml:space="preserve">متزايد. </w:t>
      </w:r>
      <w:r w:rsidR="00AF3719" w:rsidRPr="00BB26E0">
        <w:rPr>
          <w:rFonts w:ascii="Simplified Arabic" w:hAnsi="Simplified Arabic" w:cs="Simplified Arabic" w:hint="cs"/>
          <w:sz w:val="32"/>
          <w:szCs w:val="32"/>
          <w:rtl/>
          <w:lang w:bidi="ar-LB"/>
        </w:rPr>
        <w:t xml:space="preserve">تُشكّل الفئة دون 18 من عمرها أكثر من 50 في المئة من السكّان ويتراوح عمر حوالى ثلث سكّان العراق بين 15 و29 عامًا. وقد حدّ النزاع بشكل كبير من فرص </w:t>
      </w:r>
      <w:r w:rsidR="005B1C00">
        <w:rPr>
          <w:rFonts w:ascii="Simplified Arabic" w:hAnsi="Simplified Arabic" w:cs="Simplified Arabic" w:hint="cs"/>
          <w:sz w:val="32"/>
          <w:szCs w:val="32"/>
          <w:rtl/>
          <w:lang w:bidi="ar-LB"/>
        </w:rPr>
        <w:t>الاستفادة من التجارب</w:t>
      </w:r>
      <w:r w:rsidR="00AF3719" w:rsidRPr="00BB26E0">
        <w:rPr>
          <w:rFonts w:ascii="Simplified Arabic" w:hAnsi="Simplified Arabic" w:cs="Simplified Arabic" w:hint="cs"/>
          <w:sz w:val="32"/>
          <w:szCs w:val="32"/>
          <w:rtl/>
          <w:lang w:bidi="ar-LB"/>
        </w:rPr>
        <w:t xml:space="preserve"> والعمل بالنسبة إليهم، أضف إلى ذلك معدلات المشاركة </w:t>
      </w:r>
      <w:r w:rsidR="00E60BDC" w:rsidRPr="00BB26E0">
        <w:rPr>
          <w:rFonts w:ascii="Simplified Arabic" w:hAnsi="Simplified Arabic" w:cs="Simplified Arabic" w:hint="cs"/>
          <w:sz w:val="32"/>
          <w:szCs w:val="32"/>
          <w:rtl/>
          <w:lang w:bidi="ar-LB"/>
        </w:rPr>
        <w:t xml:space="preserve">المنخفضة </w:t>
      </w:r>
      <w:r w:rsidR="00AF3719" w:rsidRPr="00BB26E0">
        <w:rPr>
          <w:rFonts w:ascii="Simplified Arabic" w:hAnsi="Simplified Arabic" w:cs="Simplified Arabic" w:hint="cs"/>
          <w:sz w:val="32"/>
          <w:szCs w:val="32"/>
          <w:rtl/>
          <w:lang w:bidi="ar-LB"/>
        </w:rPr>
        <w:t>في القوى العاملة، ما يُحبط عزيمة الشباب ب</w:t>
      </w:r>
      <w:r w:rsidR="00E60BDC" w:rsidRPr="00BB26E0">
        <w:rPr>
          <w:rFonts w:ascii="Simplified Arabic" w:hAnsi="Simplified Arabic" w:cs="Simplified Arabic" w:hint="cs"/>
          <w:sz w:val="32"/>
          <w:szCs w:val="32"/>
          <w:rtl/>
          <w:lang w:bidi="ar-LB"/>
        </w:rPr>
        <w:t xml:space="preserve">شكل كبير. كما يفتقر البلد إلى </w:t>
      </w:r>
      <w:r w:rsidR="00AF3719" w:rsidRPr="00BB26E0">
        <w:rPr>
          <w:rFonts w:ascii="Simplified Arabic" w:hAnsi="Simplified Arabic" w:cs="Simplified Arabic" w:hint="cs"/>
          <w:sz w:val="32"/>
          <w:szCs w:val="32"/>
          <w:rtl/>
          <w:lang w:bidi="ar-LB"/>
        </w:rPr>
        <w:t>برامج</w:t>
      </w:r>
      <w:r w:rsidR="00E60BDC" w:rsidRPr="00BB26E0">
        <w:rPr>
          <w:rFonts w:ascii="Simplified Arabic" w:hAnsi="Simplified Arabic" w:cs="Simplified Arabic" w:hint="cs"/>
          <w:sz w:val="32"/>
          <w:szCs w:val="32"/>
          <w:rtl/>
          <w:lang w:bidi="ar-LB"/>
        </w:rPr>
        <w:t>َ</w:t>
      </w:r>
      <w:r w:rsidR="00AF3719" w:rsidRPr="00BB26E0">
        <w:rPr>
          <w:rFonts w:ascii="Simplified Arabic" w:hAnsi="Simplified Arabic" w:cs="Simplified Arabic" w:hint="cs"/>
          <w:sz w:val="32"/>
          <w:szCs w:val="32"/>
          <w:rtl/>
          <w:lang w:bidi="ar-LB"/>
        </w:rPr>
        <w:t xml:space="preserve"> تهدف إلى دعم الفرص الاقتصاديّة وخلق الوظائف. وقد أظهرت تجارب دول أخرى أنّه </w:t>
      </w:r>
      <w:r w:rsidR="0054162A">
        <w:rPr>
          <w:rFonts w:ascii="Simplified Arabic" w:hAnsi="Simplified Arabic" w:cs="Simplified Arabic" w:hint="cs"/>
          <w:sz w:val="32"/>
          <w:szCs w:val="32"/>
          <w:rtl/>
          <w:lang w:bidi="ar-LB"/>
        </w:rPr>
        <w:t xml:space="preserve">من السهل </w:t>
      </w:r>
      <w:r w:rsidR="00AF3719" w:rsidRPr="00BB26E0">
        <w:rPr>
          <w:rFonts w:ascii="Simplified Arabic" w:hAnsi="Simplified Arabic" w:cs="Simplified Arabic" w:hint="cs"/>
          <w:sz w:val="32"/>
          <w:szCs w:val="32"/>
          <w:rtl/>
          <w:lang w:bidi="ar-LB"/>
        </w:rPr>
        <w:t>استقطاب الشباب</w:t>
      </w:r>
      <w:r w:rsidR="00E60BDC" w:rsidRPr="00BB26E0">
        <w:rPr>
          <w:rFonts w:ascii="Simplified Arabic" w:hAnsi="Simplified Arabic" w:cs="Simplified Arabic" w:hint="cs"/>
          <w:sz w:val="32"/>
          <w:szCs w:val="32"/>
          <w:rtl/>
          <w:lang w:bidi="ar-LB"/>
        </w:rPr>
        <w:t xml:space="preserve"> الخامل و</w:t>
      </w:r>
      <w:r w:rsidR="00AF3719" w:rsidRPr="00BB26E0">
        <w:rPr>
          <w:rFonts w:ascii="Simplified Arabic" w:hAnsi="Simplified Arabic" w:cs="Simplified Arabic" w:hint="cs"/>
          <w:sz w:val="32"/>
          <w:szCs w:val="32"/>
          <w:rtl/>
          <w:lang w:bidi="ar-LB"/>
        </w:rPr>
        <w:t>العاطل عن العمل</w:t>
      </w:r>
      <w:r w:rsidR="0054162A">
        <w:rPr>
          <w:rFonts w:ascii="Simplified Arabic" w:hAnsi="Simplified Arabic" w:cs="Simplified Arabic" w:hint="cs"/>
          <w:sz w:val="32"/>
          <w:szCs w:val="32"/>
          <w:rtl/>
          <w:lang w:bidi="ar-LB"/>
        </w:rPr>
        <w:t xml:space="preserve"> وجرّهم إلى أعمال العنف والتطرف</w:t>
      </w:r>
      <w:r w:rsidR="00AF3719" w:rsidRPr="00BB26E0">
        <w:rPr>
          <w:rFonts w:ascii="Simplified Arabic" w:hAnsi="Simplified Arabic" w:cs="Simplified Arabic" w:hint="cs"/>
          <w:sz w:val="32"/>
          <w:szCs w:val="32"/>
          <w:rtl/>
          <w:lang w:bidi="ar-LB"/>
        </w:rPr>
        <w:t>.</w:t>
      </w:r>
    </w:p>
    <w:p w14:paraId="59DF9D03" w14:textId="697AF418" w:rsidR="00B76093" w:rsidRPr="00BB26E0" w:rsidRDefault="00AF3719"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18. </w:t>
      </w:r>
      <w:r w:rsidR="00A6500A" w:rsidRPr="00BB26E0">
        <w:rPr>
          <w:rFonts w:ascii="Simplified Arabic" w:hAnsi="Simplified Arabic" w:cs="Simplified Arabic" w:hint="cs"/>
          <w:b/>
          <w:bCs/>
          <w:sz w:val="32"/>
          <w:szCs w:val="32"/>
          <w:rtl/>
          <w:lang w:bidi="ar-LB"/>
        </w:rPr>
        <w:t>يُسلّط تقييم الفقر</w:t>
      </w:r>
      <w:r w:rsidR="0054162A">
        <w:rPr>
          <w:rFonts w:ascii="Simplified Arabic" w:hAnsi="Simplified Arabic" w:cs="Simplified Arabic" w:hint="cs"/>
          <w:b/>
          <w:bCs/>
          <w:sz w:val="32"/>
          <w:szCs w:val="32"/>
          <w:rtl/>
          <w:lang w:bidi="ar-LB"/>
        </w:rPr>
        <w:t xml:space="preserve"> والدمج</w:t>
      </w:r>
      <w:r w:rsidR="00A6500A" w:rsidRPr="00BB26E0">
        <w:rPr>
          <w:rFonts w:ascii="Simplified Arabic" w:hAnsi="Simplified Arabic" w:cs="Simplified Arabic" w:hint="cs"/>
          <w:b/>
          <w:bCs/>
          <w:sz w:val="32"/>
          <w:szCs w:val="32"/>
          <w:rtl/>
          <w:lang w:bidi="ar-LB"/>
        </w:rPr>
        <w:t xml:space="preserve"> الذي استُكمل مؤخّرًا </w:t>
      </w:r>
      <w:r w:rsidR="00D5015D" w:rsidRPr="00BB26E0">
        <w:rPr>
          <w:rFonts w:ascii="Simplified Arabic" w:hAnsi="Simplified Arabic" w:cs="Simplified Arabic" w:hint="cs"/>
          <w:b/>
          <w:bCs/>
          <w:sz w:val="32"/>
          <w:szCs w:val="32"/>
          <w:rtl/>
          <w:lang w:bidi="ar-LB"/>
        </w:rPr>
        <w:t xml:space="preserve">الضوء </w:t>
      </w:r>
      <w:r w:rsidR="00A6500A" w:rsidRPr="00BB26E0">
        <w:rPr>
          <w:rFonts w:ascii="Simplified Arabic" w:hAnsi="Simplified Arabic" w:cs="Simplified Arabic" w:hint="cs"/>
          <w:b/>
          <w:bCs/>
          <w:sz w:val="32"/>
          <w:szCs w:val="32"/>
          <w:rtl/>
          <w:lang w:bidi="ar-LB"/>
        </w:rPr>
        <w:t xml:space="preserve">على التحديات الكبيرة في مجال المساواة بين الجنسَيْن، التي من المحتمل أن يزيد الوضع الراهن من حدّتها. </w:t>
      </w:r>
      <w:r w:rsidR="00A6500A" w:rsidRPr="00BB26E0">
        <w:rPr>
          <w:rFonts w:ascii="Simplified Arabic" w:hAnsi="Simplified Arabic" w:cs="Simplified Arabic" w:hint="cs"/>
          <w:sz w:val="32"/>
          <w:szCs w:val="32"/>
          <w:rtl/>
          <w:lang w:bidi="ar-LB"/>
        </w:rPr>
        <w:t xml:space="preserve">تُربَط الأمومة المبكرة بالمحصلات الغذائيّة السيئة للأطفال (معدّلات التقزّم). أمّا في ما يتعلّق بالتعليم، فثمة فوارق شاسعة بين الجنسَيْن في نسبة </w:t>
      </w:r>
      <w:r w:rsidR="0054162A">
        <w:rPr>
          <w:rFonts w:ascii="Simplified Arabic" w:hAnsi="Simplified Arabic" w:cs="Simplified Arabic" w:hint="cs"/>
          <w:sz w:val="32"/>
          <w:szCs w:val="32"/>
          <w:rtl/>
          <w:lang w:bidi="ar-LB"/>
        </w:rPr>
        <w:t>التعليم</w:t>
      </w:r>
      <w:r w:rsidR="0054162A" w:rsidRPr="00BB26E0">
        <w:rPr>
          <w:rFonts w:ascii="Simplified Arabic" w:hAnsi="Simplified Arabic" w:cs="Simplified Arabic" w:hint="cs"/>
          <w:sz w:val="32"/>
          <w:szCs w:val="32"/>
          <w:rtl/>
          <w:lang w:bidi="ar-LB"/>
        </w:rPr>
        <w:t xml:space="preserve"> </w:t>
      </w:r>
      <w:r w:rsidR="00A6500A" w:rsidRPr="00BB26E0">
        <w:rPr>
          <w:rFonts w:ascii="Simplified Arabic" w:hAnsi="Simplified Arabic" w:cs="Simplified Arabic" w:hint="cs"/>
          <w:sz w:val="32"/>
          <w:szCs w:val="32"/>
          <w:rtl/>
          <w:lang w:bidi="ar-LB"/>
        </w:rPr>
        <w:t xml:space="preserve">الإجماليّة </w:t>
      </w:r>
      <w:r w:rsidR="0054162A">
        <w:rPr>
          <w:rFonts w:ascii="Simplified Arabic" w:hAnsi="Simplified Arabic" w:cs="Simplified Arabic" w:hint="cs"/>
          <w:sz w:val="32"/>
          <w:szCs w:val="32"/>
          <w:rtl/>
          <w:lang w:bidi="ar-LB"/>
        </w:rPr>
        <w:t>على كافة المستويات</w:t>
      </w:r>
      <w:r w:rsidR="00A6500A" w:rsidRPr="00BB26E0">
        <w:rPr>
          <w:rFonts w:ascii="Simplified Arabic" w:hAnsi="Simplified Arabic" w:cs="Simplified Arabic" w:hint="cs"/>
          <w:sz w:val="32"/>
          <w:szCs w:val="32"/>
          <w:rtl/>
          <w:lang w:bidi="ar-LB"/>
        </w:rPr>
        <w:t xml:space="preserve">. وبالرغم من هذه الفوارق، من بين العدد القليل للفتيات اللواتي يصلن إلى التعليم الثانوي أو الجامعي، تبقى معدّلات </w:t>
      </w:r>
      <w:r w:rsidR="0054162A">
        <w:rPr>
          <w:rFonts w:ascii="Simplified Arabic" w:hAnsi="Simplified Arabic" w:cs="Simplified Arabic" w:hint="cs"/>
          <w:sz w:val="32"/>
          <w:szCs w:val="32"/>
          <w:rtl/>
          <w:lang w:bidi="ar-LB"/>
        </w:rPr>
        <w:t>التعليم المدرسي</w:t>
      </w:r>
      <w:r w:rsidR="0054162A" w:rsidRPr="00BB26E0">
        <w:rPr>
          <w:rFonts w:ascii="Simplified Arabic" w:hAnsi="Simplified Arabic" w:cs="Simplified Arabic" w:hint="cs"/>
          <w:sz w:val="32"/>
          <w:szCs w:val="32"/>
          <w:rtl/>
          <w:lang w:bidi="ar-LB"/>
        </w:rPr>
        <w:t xml:space="preserve"> </w:t>
      </w:r>
      <w:r w:rsidR="00A6500A" w:rsidRPr="00BB26E0">
        <w:rPr>
          <w:rFonts w:ascii="Simplified Arabic" w:hAnsi="Simplified Arabic" w:cs="Simplified Arabic" w:hint="cs"/>
          <w:sz w:val="32"/>
          <w:szCs w:val="32"/>
          <w:rtl/>
          <w:lang w:bidi="ar-LB"/>
        </w:rPr>
        <w:t xml:space="preserve">الصافية أعلى بقليل بالنسبة إلى الفتيات مقارنةً مع الفتيان، ممّا يُشير إلى </w:t>
      </w:r>
      <w:r w:rsidR="00A6500A" w:rsidRPr="00BB26E0">
        <w:rPr>
          <w:rFonts w:ascii="Simplified Arabic" w:hAnsi="Simplified Arabic" w:cs="Simplified Arabic" w:hint="cs"/>
          <w:sz w:val="32"/>
          <w:szCs w:val="32"/>
          <w:rtl/>
          <w:lang w:bidi="ar-LB"/>
        </w:rPr>
        <w:lastRenderedPageBreak/>
        <w:t>استكمال الفتيات كل مرحلة في الوقت المُحدّد بشكل أفضل. لا يُشارك إلا 15 في المئة من النساء العراقيّات البالغات سن العمل في القوى العاملة، وهو معدل بعيد كل البُعد عن معدّلات مشاركة القو</w:t>
      </w:r>
      <w:r w:rsidR="00D5015D" w:rsidRPr="00BB26E0">
        <w:rPr>
          <w:rFonts w:ascii="Simplified Arabic" w:hAnsi="Simplified Arabic" w:cs="Simplified Arabic" w:hint="cs"/>
          <w:sz w:val="32"/>
          <w:szCs w:val="32"/>
          <w:rtl/>
          <w:lang w:bidi="ar-LB"/>
        </w:rPr>
        <w:t>ى</w:t>
      </w:r>
      <w:r w:rsidR="00A6500A" w:rsidRPr="00BB26E0">
        <w:rPr>
          <w:rFonts w:ascii="Simplified Arabic" w:hAnsi="Simplified Arabic" w:cs="Simplified Arabic" w:hint="cs"/>
          <w:sz w:val="32"/>
          <w:szCs w:val="32"/>
          <w:rtl/>
          <w:lang w:bidi="ar-LB"/>
        </w:rPr>
        <w:t xml:space="preserve"> العاملة النسائيّة في منطقة الشرق الأوسط وشمال أفريقيا التي هي أصلاً متدنية وتبلغ حوالى 25 في المئة. كما تختلف مشاركة المرأة في القوى العاملة بشكل كبير حسب مستوى التعليم. </w:t>
      </w:r>
      <w:r w:rsidR="00B76093" w:rsidRPr="00BB26E0">
        <w:rPr>
          <w:rFonts w:ascii="Simplified Arabic" w:hAnsi="Simplified Arabic" w:cs="Simplified Arabic" w:hint="cs"/>
          <w:sz w:val="32"/>
          <w:szCs w:val="32"/>
          <w:rtl/>
          <w:lang w:bidi="ar-LB"/>
        </w:rPr>
        <w:t>من المحتمل أن تكون</w:t>
      </w:r>
      <w:r w:rsidR="0054162A">
        <w:rPr>
          <w:rFonts w:ascii="Simplified Arabic" w:hAnsi="Simplified Arabic" w:cs="Simplified Arabic" w:hint="cs"/>
          <w:sz w:val="32"/>
          <w:szCs w:val="32"/>
          <w:rtl/>
          <w:lang w:bidi="ar-LB"/>
        </w:rPr>
        <w:t xml:space="preserve"> نسبة</w:t>
      </w:r>
      <w:r w:rsidR="00B76093" w:rsidRPr="00BB26E0">
        <w:rPr>
          <w:rFonts w:ascii="Simplified Arabic" w:hAnsi="Simplified Arabic" w:cs="Simplified Arabic" w:hint="cs"/>
          <w:sz w:val="32"/>
          <w:szCs w:val="32"/>
          <w:rtl/>
          <w:lang w:bidi="ar-LB"/>
        </w:rPr>
        <w:t xml:space="preserve"> النساء العراقيّات المتعلّمات</w:t>
      </w:r>
      <w:r w:rsidR="0054162A">
        <w:rPr>
          <w:rFonts w:ascii="Simplified Arabic" w:hAnsi="Simplified Arabic" w:cs="Simplified Arabic" w:hint="cs"/>
          <w:sz w:val="32"/>
          <w:szCs w:val="32"/>
          <w:rtl/>
          <w:lang w:bidi="ar-LB"/>
        </w:rPr>
        <w:t xml:space="preserve"> اللواتي</w:t>
      </w:r>
      <w:r w:rsidR="00B76093" w:rsidRPr="00BB26E0">
        <w:rPr>
          <w:rFonts w:ascii="Simplified Arabic" w:hAnsi="Simplified Arabic" w:cs="Simplified Arabic" w:hint="cs"/>
          <w:sz w:val="32"/>
          <w:szCs w:val="32"/>
          <w:rtl/>
          <w:lang w:bidi="ar-LB"/>
        </w:rPr>
        <w:t xml:space="preserve"> يعملن أو يبحثن عن عمل ستة أضعاف على الأقل مقارنةً مع الغالبيّة الكبيرة للنساء العراقيّات. كما للنساء العاملات في قطاع الزراعة </w:t>
      </w:r>
      <w:r w:rsidR="00D5015D" w:rsidRPr="00BB26E0">
        <w:rPr>
          <w:rFonts w:ascii="Simplified Arabic" w:hAnsi="Simplified Arabic" w:cs="Simplified Arabic" w:hint="cs"/>
          <w:sz w:val="32"/>
          <w:szCs w:val="32"/>
          <w:rtl/>
          <w:lang w:bidi="ar-LB"/>
        </w:rPr>
        <w:t xml:space="preserve">كلّهن تقريبًا </w:t>
      </w:r>
      <w:r w:rsidR="00B76093" w:rsidRPr="00BB26E0">
        <w:rPr>
          <w:rFonts w:ascii="Simplified Arabic" w:hAnsi="Simplified Arabic" w:cs="Simplified Arabic" w:hint="cs"/>
          <w:sz w:val="32"/>
          <w:szCs w:val="32"/>
          <w:rtl/>
          <w:lang w:bidi="ar-LB"/>
        </w:rPr>
        <w:t>مستويات تعليم متدنية، بينما 90 في المئة تقريبًا من النساء العاملات في قطاع الإدارة العامة يتمتّعن بمستوى تعليم ثانوي أو أعلى. كما أن الفارق الشاسع في الأجور على أساس الجندر يحدّ بشكل أكبر من عزيمة مشاركة المرأة في القوى العاملة.</w:t>
      </w:r>
    </w:p>
    <w:p w14:paraId="72976F2D" w14:textId="068408CE" w:rsidR="00AF3719" w:rsidRPr="00BB26E0" w:rsidRDefault="00B76093" w:rsidP="007373B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19. </w:t>
      </w:r>
      <w:r w:rsidRPr="00BB26E0">
        <w:rPr>
          <w:rFonts w:ascii="Simplified Arabic" w:hAnsi="Simplified Arabic" w:cs="Simplified Arabic" w:hint="cs"/>
          <w:b/>
          <w:bCs/>
          <w:sz w:val="32"/>
          <w:szCs w:val="32"/>
          <w:rtl/>
          <w:lang w:bidi="ar-LB"/>
        </w:rPr>
        <w:t>تقترح تقديرات جديدة للفقر للعام 2014 قائمة على</w:t>
      </w:r>
      <w:r w:rsidR="00D5015D" w:rsidRPr="00BB26E0">
        <w:rPr>
          <w:rFonts w:ascii="Simplified Arabic" w:hAnsi="Simplified Arabic" w:cs="Simplified Arabic" w:hint="cs"/>
          <w:b/>
          <w:bCs/>
          <w:sz w:val="32"/>
          <w:szCs w:val="32"/>
          <w:rtl/>
          <w:lang w:bidi="ar-LB"/>
        </w:rPr>
        <w:t xml:space="preserve"> أساس</w:t>
      </w:r>
      <w:r w:rsidRPr="00BB26E0">
        <w:rPr>
          <w:rFonts w:ascii="Simplified Arabic" w:hAnsi="Simplified Arabic" w:cs="Simplified Arabic" w:hint="cs"/>
          <w:b/>
          <w:bCs/>
          <w:sz w:val="32"/>
          <w:szCs w:val="32"/>
          <w:rtl/>
          <w:lang w:bidi="ar-LB"/>
        </w:rPr>
        <w:t xml:space="preserve"> نهج محاكاة ميكروي</w:t>
      </w:r>
      <w:r w:rsidR="00D5015D" w:rsidRPr="00BB26E0">
        <w:rPr>
          <w:rFonts w:ascii="Simplified Arabic" w:hAnsi="Simplified Arabic" w:cs="Simplified Arabic" w:hint="cs"/>
          <w:b/>
          <w:bCs/>
          <w:sz w:val="32"/>
          <w:szCs w:val="32"/>
          <w:rtl/>
          <w:lang w:bidi="ar-LB"/>
        </w:rPr>
        <w:t xml:space="preserve"> أنّ</w:t>
      </w:r>
      <w:r w:rsidRPr="00BB26E0">
        <w:rPr>
          <w:rFonts w:ascii="Simplified Arabic" w:hAnsi="Simplified Arabic" w:cs="Simplified Arabic" w:hint="cs"/>
          <w:b/>
          <w:bCs/>
          <w:sz w:val="32"/>
          <w:szCs w:val="32"/>
          <w:rtl/>
          <w:lang w:bidi="ar-LB"/>
        </w:rPr>
        <w:t xml:space="preserve"> الأزمة المزدوجة لظهور تنظيم </w:t>
      </w:r>
      <w:r w:rsidR="00812EBD">
        <w:rPr>
          <w:rFonts w:ascii="Simplified Arabic" w:hAnsi="Simplified Arabic" w:cs="Simplified Arabic" w:hint="cs"/>
          <w:b/>
          <w:bCs/>
          <w:sz w:val="32"/>
          <w:szCs w:val="32"/>
          <w:rtl/>
          <w:lang w:bidi="ar-LB"/>
        </w:rPr>
        <w:t xml:space="preserve">الدولة الإسلاميّة في العراق والشام </w:t>
      </w:r>
      <w:r w:rsidRPr="00BB26E0">
        <w:rPr>
          <w:rFonts w:ascii="Simplified Arabic" w:hAnsi="Simplified Arabic" w:cs="Simplified Arabic" w:hint="cs"/>
          <w:b/>
          <w:bCs/>
          <w:sz w:val="32"/>
          <w:szCs w:val="32"/>
          <w:rtl/>
          <w:lang w:bidi="ar-LB"/>
        </w:rPr>
        <w:t xml:space="preserve">وتدهور أسعار النفط أدّت إلى زيادة الفقر بنسبة 7 نقاط مئويّة (أو ارتفاع عدد </w:t>
      </w:r>
      <w:r w:rsidR="00D5015D" w:rsidRPr="00BB26E0">
        <w:rPr>
          <w:rFonts w:ascii="Simplified Arabic" w:hAnsi="Simplified Arabic" w:cs="Simplified Arabic" w:hint="cs"/>
          <w:b/>
          <w:bCs/>
          <w:sz w:val="32"/>
          <w:szCs w:val="32"/>
          <w:rtl/>
          <w:lang w:bidi="ar-LB"/>
        </w:rPr>
        <w:t>الفقراء بـ2.2 مليون فقير إضافي</w:t>
      </w:r>
      <w:r w:rsidRPr="00BB26E0">
        <w:rPr>
          <w:rFonts w:ascii="Simplified Arabic" w:hAnsi="Simplified Arabic" w:cs="Simplified Arabic" w:hint="cs"/>
          <w:b/>
          <w:bCs/>
          <w:sz w:val="32"/>
          <w:szCs w:val="32"/>
          <w:rtl/>
          <w:lang w:bidi="ar-LB"/>
        </w:rPr>
        <w:t xml:space="preserve"> دون خط الفقر) مقارنةً مع س</w:t>
      </w:r>
      <w:r w:rsidR="00D5015D" w:rsidRPr="00BB26E0">
        <w:rPr>
          <w:rFonts w:ascii="Simplified Arabic" w:hAnsi="Simplified Arabic" w:cs="Simplified Arabic" w:hint="cs"/>
          <w:b/>
          <w:bCs/>
          <w:sz w:val="32"/>
          <w:szCs w:val="32"/>
          <w:rtl/>
          <w:lang w:bidi="ar-LB"/>
        </w:rPr>
        <w:t>يناريو تغيب فيه هاتان الصدمتان السلبيّتا</w:t>
      </w:r>
      <w:r w:rsidRPr="00BB26E0">
        <w:rPr>
          <w:rFonts w:ascii="Simplified Arabic" w:hAnsi="Simplified Arabic" w:cs="Simplified Arabic" w:hint="cs"/>
          <w:b/>
          <w:bCs/>
          <w:sz w:val="32"/>
          <w:szCs w:val="32"/>
          <w:rtl/>
          <w:lang w:bidi="ar-LB"/>
        </w:rPr>
        <w:t>ن.</w:t>
      </w:r>
      <w:r w:rsidRPr="00BB26E0">
        <w:rPr>
          <w:rFonts w:ascii="Simplified Arabic" w:hAnsi="Simplified Arabic" w:cs="Simplified Arabic" w:hint="cs"/>
          <w:sz w:val="32"/>
          <w:szCs w:val="32"/>
          <w:rtl/>
          <w:lang w:bidi="ar-LB"/>
        </w:rPr>
        <w:t xml:space="preserve"> بمعنى آخر، في غياب هذه الأزمة، يتوقّع تمرين المحاكاة هذا إنخفاض معدّل الفقر في العراق من 18.8 إلى 15 في المئة في العام 2012. </w:t>
      </w:r>
      <w:r w:rsidR="00CE16F2" w:rsidRPr="00BB26E0">
        <w:rPr>
          <w:rFonts w:ascii="Simplified Arabic" w:hAnsi="Simplified Arabic" w:cs="Simplified Arabic" w:hint="cs"/>
          <w:sz w:val="32"/>
          <w:szCs w:val="32"/>
          <w:rtl/>
          <w:lang w:bidi="ar-LB"/>
        </w:rPr>
        <w:t xml:space="preserve">لكن، عوضًا عن ذلك، يُقدّر ارتفاع الفقر ليبلغ 22 في المئة أو ليُناهز مستويات العام 2007، فاقدًا بذلك مكاسب </w:t>
      </w:r>
      <w:r w:rsidR="00D5015D" w:rsidRPr="00BB26E0">
        <w:rPr>
          <w:rFonts w:ascii="Simplified Arabic" w:hAnsi="Simplified Arabic" w:cs="Simplified Arabic" w:hint="cs"/>
          <w:sz w:val="32"/>
          <w:szCs w:val="32"/>
          <w:rtl/>
          <w:lang w:bidi="ar-LB"/>
        </w:rPr>
        <w:t>الرفاه</w:t>
      </w:r>
      <w:r w:rsidR="00CE16F2" w:rsidRPr="00BB26E0">
        <w:rPr>
          <w:rFonts w:ascii="Simplified Arabic" w:hAnsi="Simplified Arabic" w:cs="Simplified Arabic" w:hint="cs"/>
          <w:sz w:val="32"/>
          <w:szCs w:val="32"/>
          <w:rtl/>
          <w:lang w:bidi="ar-LB"/>
        </w:rPr>
        <w:t xml:space="preserve"> الناتجة عن الفترة المستقرّة نسبيًّا بين العامَيْن 2007 و2012.</w:t>
      </w:r>
    </w:p>
    <w:p w14:paraId="3691118D" w14:textId="77777777" w:rsidR="00A96C39" w:rsidRDefault="00A96C39" w:rsidP="00A96C39">
      <w:pPr>
        <w:bidi/>
        <w:jc w:val="both"/>
        <w:rPr>
          <w:rFonts w:ascii="Simplified Arabic" w:hAnsi="Simplified Arabic" w:cs="Simplified Arabic"/>
          <w:sz w:val="32"/>
          <w:szCs w:val="32"/>
          <w:rtl/>
          <w:lang w:bidi="ar-LB"/>
        </w:rPr>
      </w:pPr>
    </w:p>
    <w:p w14:paraId="3E3763FA" w14:textId="77777777" w:rsidR="0054162A" w:rsidRDefault="0054162A" w:rsidP="00BA46D0">
      <w:pPr>
        <w:bidi/>
        <w:jc w:val="both"/>
        <w:rPr>
          <w:rFonts w:ascii="Simplified Arabic" w:hAnsi="Simplified Arabic" w:cs="Simplified Arabic"/>
          <w:sz w:val="32"/>
          <w:szCs w:val="32"/>
          <w:rtl/>
          <w:lang w:bidi="ar-LB"/>
        </w:rPr>
      </w:pPr>
    </w:p>
    <w:p w14:paraId="6E03330D" w14:textId="77777777" w:rsidR="0054162A" w:rsidRPr="00BB26E0" w:rsidRDefault="0054162A" w:rsidP="00BA46D0">
      <w:pPr>
        <w:bidi/>
        <w:jc w:val="both"/>
        <w:rPr>
          <w:rFonts w:ascii="Simplified Arabic" w:hAnsi="Simplified Arabic" w:cs="Simplified Arabic"/>
          <w:sz w:val="32"/>
          <w:szCs w:val="32"/>
          <w:rtl/>
          <w:lang w:bidi="ar-LB"/>
        </w:rPr>
      </w:pPr>
    </w:p>
    <w:p w14:paraId="765B1FF7" w14:textId="77777777" w:rsidR="00CE16F2" w:rsidRPr="00BB26E0" w:rsidRDefault="00CE16F2" w:rsidP="00CE16F2">
      <w:pPr>
        <w:pStyle w:val="ListParagraph"/>
        <w:numPr>
          <w:ilvl w:val="0"/>
          <w:numId w:val="3"/>
        </w:numPr>
        <w:bidi/>
        <w:jc w:val="both"/>
        <w:rPr>
          <w:rFonts w:ascii="Simplified Arabic" w:hAnsi="Simplified Arabic" w:cs="Simplified Arabic"/>
          <w:b/>
          <w:bCs/>
          <w:sz w:val="32"/>
          <w:szCs w:val="32"/>
        </w:rPr>
      </w:pPr>
      <w:r w:rsidRPr="00BB26E0">
        <w:rPr>
          <w:rFonts w:ascii="Simplified Arabic" w:hAnsi="Simplified Arabic" w:cs="Simplified Arabic" w:hint="cs"/>
          <w:b/>
          <w:bCs/>
          <w:sz w:val="32"/>
          <w:szCs w:val="32"/>
          <w:rtl/>
        </w:rPr>
        <w:lastRenderedPageBreak/>
        <w:t>ملخّص عن تنفيذ البرنامج</w:t>
      </w:r>
    </w:p>
    <w:p w14:paraId="20E64D74" w14:textId="7F67D509" w:rsidR="00CE16F2" w:rsidRPr="00BB26E0" w:rsidRDefault="00CE16F2"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20. </w:t>
      </w:r>
      <w:r w:rsidR="0054162A">
        <w:rPr>
          <w:rFonts w:ascii="Simplified Arabic" w:hAnsi="Simplified Arabic" w:cs="Simplified Arabic" w:hint="cs"/>
          <w:b/>
          <w:bCs/>
          <w:sz w:val="32"/>
          <w:szCs w:val="32"/>
          <w:rtl/>
          <w:lang w:bidi="ar-LB"/>
        </w:rPr>
        <w:t>ترتكز</w:t>
      </w:r>
      <w:r w:rsidR="0054162A" w:rsidRPr="00BB26E0">
        <w:rPr>
          <w:rFonts w:ascii="Simplified Arabic" w:hAnsi="Simplified Arabic" w:cs="Simplified Arabic" w:hint="cs"/>
          <w:b/>
          <w:bCs/>
          <w:sz w:val="32"/>
          <w:szCs w:val="32"/>
          <w:rtl/>
          <w:lang w:bidi="ar-LB"/>
        </w:rPr>
        <w:t xml:space="preserve"> </w:t>
      </w:r>
      <w:r w:rsidR="00D940C7" w:rsidRPr="00BB26E0">
        <w:rPr>
          <w:rFonts w:ascii="Simplified Arabic" w:hAnsi="Simplified Arabic" w:cs="Simplified Arabic" w:hint="cs"/>
          <w:b/>
          <w:bCs/>
          <w:sz w:val="32"/>
          <w:szCs w:val="32"/>
          <w:rtl/>
          <w:lang w:bidi="ar-LB"/>
        </w:rPr>
        <w:t>استراتيجيّة الشراكة للبلد استراتيجيّة قائمة على ثلاث</w:t>
      </w:r>
      <w:r w:rsidR="0054162A">
        <w:rPr>
          <w:rFonts w:ascii="Simplified Arabic" w:hAnsi="Simplified Arabic" w:cs="Simplified Arabic" w:hint="cs"/>
          <w:b/>
          <w:bCs/>
          <w:sz w:val="32"/>
          <w:szCs w:val="32"/>
          <w:rtl/>
          <w:lang w:bidi="ar-LB"/>
        </w:rPr>
        <w:t>ة</w:t>
      </w:r>
      <w:r w:rsidR="00D940C7" w:rsidRPr="00BB26E0">
        <w:rPr>
          <w:rFonts w:ascii="Simplified Arabic" w:hAnsi="Simplified Arabic" w:cs="Simplified Arabic" w:hint="cs"/>
          <w:b/>
          <w:bCs/>
          <w:sz w:val="32"/>
          <w:szCs w:val="32"/>
          <w:rtl/>
          <w:lang w:bidi="ar-LB"/>
        </w:rPr>
        <w:t xml:space="preserve"> </w:t>
      </w:r>
      <w:r w:rsidR="0054162A">
        <w:rPr>
          <w:rFonts w:ascii="Simplified Arabic" w:hAnsi="Simplified Arabic" w:cs="Simplified Arabic" w:hint="cs"/>
          <w:b/>
          <w:bCs/>
          <w:sz w:val="32"/>
          <w:szCs w:val="32"/>
          <w:rtl/>
          <w:lang w:bidi="ar-LB"/>
        </w:rPr>
        <w:t>محاور</w:t>
      </w:r>
      <w:r w:rsidR="00D940C7" w:rsidRPr="00BB26E0">
        <w:rPr>
          <w:rFonts w:ascii="Simplified Arabic" w:hAnsi="Simplified Arabic" w:cs="Simplified Arabic" w:hint="cs"/>
          <w:b/>
          <w:bCs/>
          <w:sz w:val="32"/>
          <w:szCs w:val="32"/>
          <w:rtl/>
          <w:lang w:bidi="ar-LB"/>
        </w:rPr>
        <w:t xml:space="preserve">: (1) تحسين الحوكمة؛ و(2) دعم التنوّع الاقتصادي من أجل ازدهار مشترك أوسع؛ و(3) تحسين الدمج الاجتماعي وتقليص الفقر. </w:t>
      </w:r>
      <w:r w:rsidR="00D940C7" w:rsidRPr="00BB26E0">
        <w:rPr>
          <w:rFonts w:ascii="Simplified Arabic" w:hAnsi="Simplified Arabic" w:cs="Simplified Arabic" w:hint="cs"/>
          <w:sz w:val="32"/>
          <w:szCs w:val="32"/>
          <w:rtl/>
          <w:lang w:bidi="ar-LB"/>
        </w:rPr>
        <w:t>بسبب الالتزام المتفاوت للحكومة السابقة والظروف الخارجيّة المُرهقة بشكل جزئي، لم يكن الأداء الإجمالي بالنسبة إلى</w:t>
      </w:r>
      <w:r w:rsidR="003A24B7" w:rsidRPr="00BB26E0">
        <w:rPr>
          <w:rFonts w:ascii="Simplified Arabic" w:hAnsi="Simplified Arabic" w:cs="Simplified Arabic" w:hint="cs"/>
          <w:sz w:val="32"/>
          <w:szCs w:val="32"/>
          <w:rtl/>
          <w:lang w:bidi="ar-LB"/>
        </w:rPr>
        <w:t xml:space="preserve"> نتائج</w:t>
      </w:r>
      <w:r w:rsidR="00D940C7" w:rsidRPr="00BB26E0">
        <w:rPr>
          <w:rFonts w:ascii="Simplified Arabic" w:hAnsi="Simplified Arabic" w:cs="Simplified Arabic" w:hint="cs"/>
          <w:sz w:val="32"/>
          <w:szCs w:val="32"/>
          <w:rtl/>
          <w:lang w:bidi="ar-LB"/>
        </w:rPr>
        <w:t xml:space="preserve"> استراتيجيّة الشراكة للبلد كاملاً: فكان هناك إنجازات في النقل واللوجيستيّة، وتقييم الفقر، والحماية الاجتماعيّة، والمياه، وفي تطوير استراتيجيّات القطاع للتعليم والطاقة. لكن، كان التقدّم محدودًا بالنسبة إلى توفّر الطاقة ومعتدلاً بالنسبة إلى الاصلاحات والتحسينات في بيئة العمل ورفع المستوى في القطاع المالي. تجدون إطار النتائج والتقدّم نحو ركائز استراتيجيّة الشراكة للبلد في الملحقَيْن 1 و2.</w:t>
      </w:r>
    </w:p>
    <w:p w14:paraId="3E362565" w14:textId="4D64B4DA" w:rsidR="00D940C7" w:rsidRPr="00BB26E0" w:rsidRDefault="00D940C7" w:rsidP="00BA46D0">
      <w:pPr>
        <w:bidi/>
        <w:jc w:val="both"/>
        <w:rPr>
          <w:rFonts w:ascii="Simplified Arabic" w:hAnsi="Simplified Arabic" w:cs="Simplified Arabic"/>
          <w:b/>
          <w:bCs/>
          <w:i/>
          <w:iCs/>
          <w:sz w:val="32"/>
          <w:szCs w:val="32"/>
          <w:rtl/>
          <w:lang w:bidi="ar-LB"/>
        </w:rPr>
      </w:pPr>
      <w:r w:rsidRPr="00BB26E0">
        <w:rPr>
          <w:rFonts w:ascii="Simplified Arabic" w:hAnsi="Simplified Arabic" w:cs="Simplified Arabic" w:hint="cs"/>
          <w:b/>
          <w:bCs/>
          <w:i/>
          <w:iCs/>
          <w:sz w:val="32"/>
          <w:szCs w:val="32"/>
          <w:rtl/>
          <w:lang w:bidi="ar-LB"/>
        </w:rPr>
        <w:t xml:space="preserve">التقدّم نحو </w:t>
      </w:r>
      <w:r w:rsidR="0054162A">
        <w:rPr>
          <w:rFonts w:ascii="Simplified Arabic" w:hAnsi="Simplified Arabic" w:cs="Simplified Arabic" w:hint="cs"/>
          <w:b/>
          <w:bCs/>
          <w:i/>
          <w:iCs/>
          <w:sz w:val="32"/>
          <w:szCs w:val="32"/>
          <w:rtl/>
          <w:lang w:bidi="ar-LB"/>
        </w:rPr>
        <w:t>النتائج المرجوة</w:t>
      </w:r>
      <w:r w:rsidRPr="00BB26E0">
        <w:rPr>
          <w:rFonts w:ascii="Simplified Arabic" w:hAnsi="Simplified Arabic" w:cs="Simplified Arabic" w:hint="cs"/>
          <w:b/>
          <w:bCs/>
          <w:i/>
          <w:iCs/>
          <w:sz w:val="32"/>
          <w:szCs w:val="32"/>
          <w:rtl/>
          <w:lang w:bidi="ar-LB"/>
        </w:rPr>
        <w:t xml:space="preserve"> </w:t>
      </w:r>
      <w:r w:rsidR="0054162A">
        <w:rPr>
          <w:rFonts w:ascii="Simplified Arabic" w:hAnsi="Simplified Arabic" w:cs="Simplified Arabic" w:hint="cs"/>
          <w:b/>
          <w:bCs/>
          <w:i/>
          <w:iCs/>
          <w:sz w:val="32"/>
          <w:szCs w:val="32"/>
          <w:rtl/>
          <w:lang w:bidi="ar-LB"/>
        </w:rPr>
        <w:t>ل</w:t>
      </w:r>
      <w:r w:rsidRPr="00BB26E0">
        <w:rPr>
          <w:rFonts w:ascii="Simplified Arabic" w:hAnsi="Simplified Arabic" w:cs="Simplified Arabic" w:hint="cs"/>
          <w:b/>
          <w:bCs/>
          <w:i/>
          <w:iCs/>
          <w:sz w:val="32"/>
          <w:szCs w:val="32"/>
          <w:rtl/>
          <w:lang w:bidi="ar-LB"/>
        </w:rPr>
        <w:t>استراتيجيّة الشراكة للبلد</w:t>
      </w:r>
    </w:p>
    <w:p w14:paraId="3E456DC1" w14:textId="77777777" w:rsidR="00D940C7" w:rsidRPr="00BB26E0" w:rsidRDefault="00D940C7" w:rsidP="00D940C7">
      <w:pPr>
        <w:bidi/>
        <w:jc w:val="both"/>
        <w:rPr>
          <w:rFonts w:ascii="Simplified Arabic" w:hAnsi="Simplified Arabic" w:cs="Simplified Arabic"/>
          <w:b/>
          <w:bCs/>
          <w:i/>
          <w:iCs/>
          <w:sz w:val="32"/>
          <w:szCs w:val="32"/>
          <w:rtl/>
          <w:lang w:bidi="ar-LB"/>
        </w:rPr>
      </w:pPr>
      <w:r w:rsidRPr="00BB26E0">
        <w:rPr>
          <w:rFonts w:ascii="Simplified Arabic" w:hAnsi="Simplified Arabic" w:cs="Simplified Arabic" w:hint="cs"/>
          <w:b/>
          <w:bCs/>
          <w:i/>
          <w:iCs/>
          <w:sz w:val="32"/>
          <w:szCs w:val="32"/>
          <w:rtl/>
          <w:lang w:bidi="ar-LB"/>
        </w:rPr>
        <w:t>الركيزة 1: تحسين الحوكمة</w:t>
      </w:r>
    </w:p>
    <w:p w14:paraId="08906BB2" w14:textId="2B7AEF54" w:rsidR="00D940C7" w:rsidRPr="00BB26E0" w:rsidRDefault="00D940C7" w:rsidP="00BA46D0">
      <w:pPr>
        <w:bidi/>
        <w:jc w:val="both"/>
        <w:rPr>
          <w:rFonts w:ascii="Simplified Arabic" w:hAnsi="Simplified Arabic" w:cs="Simplified Arabic"/>
          <w:sz w:val="32"/>
          <w:szCs w:val="32"/>
          <w:lang w:bidi="ar-LB"/>
        </w:rPr>
      </w:pPr>
      <w:r w:rsidRPr="00BB26E0">
        <w:rPr>
          <w:rFonts w:ascii="Simplified Arabic" w:hAnsi="Simplified Arabic" w:cs="Simplified Arabic" w:hint="cs"/>
          <w:sz w:val="32"/>
          <w:szCs w:val="32"/>
          <w:rtl/>
          <w:lang w:bidi="ar-LB"/>
        </w:rPr>
        <w:t xml:space="preserve">21. </w:t>
      </w:r>
      <w:r w:rsidRPr="00BB26E0">
        <w:rPr>
          <w:rFonts w:ascii="Simplified Arabic" w:hAnsi="Simplified Arabic" w:cs="Simplified Arabic" w:hint="cs"/>
          <w:b/>
          <w:bCs/>
          <w:sz w:val="32"/>
          <w:szCs w:val="32"/>
          <w:rtl/>
          <w:lang w:bidi="ar-LB"/>
        </w:rPr>
        <w:t xml:space="preserve">كان التقدّم في تحسين الانضباط </w:t>
      </w:r>
      <w:r w:rsidR="00F76A9E" w:rsidRPr="00BB26E0">
        <w:rPr>
          <w:rFonts w:ascii="Simplified Arabic" w:hAnsi="Simplified Arabic" w:cs="Simplified Arabic" w:hint="cs"/>
          <w:b/>
          <w:bCs/>
          <w:sz w:val="32"/>
          <w:szCs w:val="32"/>
          <w:rtl/>
          <w:lang w:bidi="ar-LB"/>
        </w:rPr>
        <w:t>المالي</w:t>
      </w:r>
      <w:r w:rsidRPr="00BB26E0">
        <w:rPr>
          <w:rFonts w:ascii="Simplified Arabic" w:hAnsi="Simplified Arabic" w:cs="Simplified Arabic" w:hint="cs"/>
          <w:b/>
          <w:bCs/>
          <w:sz w:val="32"/>
          <w:szCs w:val="32"/>
          <w:rtl/>
          <w:lang w:bidi="ar-LB"/>
        </w:rPr>
        <w:t xml:space="preserve"> محدودًا. </w:t>
      </w:r>
      <w:r w:rsidR="008E55AF" w:rsidRPr="00BB26E0">
        <w:rPr>
          <w:rFonts w:ascii="Simplified Arabic" w:hAnsi="Simplified Arabic" w:cs="Simplified Arabic" w:hint="cs"/>
          <w:sz w:val="32"/>
          <w:szCs w:val="32"/>
          <w:rtl/>
          <w:lang w:bidi="ar-LB"/>
        </w:rPr>
        <w:t>نظرًا إلى الوتيرة البطيئة للاصلاحات البنيويّة،</w:t>
      </w:r>
      <w:r w:rsidR="008421E5" w:rsidRPr="00BB26E0">
        <w:rPr>
          <w:rFonts w:ascii="Simplified Arabic" w:hAnsi="Simplified Arabic" w:cs="Simplified Arabic" w:hint="cs"/>
          <w:sz w:val="32"/>
          <w:szCs w:val="32"/>
          <w:rtl/>
          <w:lang w:bidi="ar-LB"/>
        </w:rPr>
        <w:t xml:space="preserve"> لم ي</w:t>
      </w:r>
      <w:r w:rsidR="008E55AF" w:rsidRPr="00BB26E0">
        <w:rPr>
          <w:rFonts w:ascii="Simplified Arabic" w:hAnsi="Simplified Arabic" w:cs="Simplified Arabic" w:hint="cs"/>
          <w:sz w:val="32"/>
          <w:szCs w:val="32"/>
          <w:rtl/>
          <w:lang w:bidi="ar-LB"/>
        </w:rPr>
        <w:t>تمكّن</w:t>
      </w:r>
      <w:r w:rsidR="008421E5" w:rsidRPr="00BB26E0">
        <w:rPr>
          <w:rFonts w:ascii="Simplified Arabic" w:hAnsi="Simplified Arabic" w:cs="Simplified Arabic" w:hint="cs"/>
          <w:sz w:val="32"/>
          <w:szCs w:val="32"/>
          <w:rtl/>
          <w:lang w:bidi="ar-LB"/>
        </w:rPr>
        <w:t xml:space="preserve"> البنك الدولي من المساهمة في تحسين الحوكمة الاقتصاديّة، وتعزيز الكفاءة والفاعليّة والشفافيّة في استخدام الموارد العامة وفي تكييف الميزانيّة مع الأولويّات الوطنيّة. كما وافقت الحكومة على خطة العمل حول الحوكمة للعامَيْن 2013-2014، إنّما لم تُنفّذها سوى جزئيًّا. واستمر الحوار الاقتصادي من خلال تقييم الفقر وأنشطة بناء القدرات المموّلة من خلال الصندوق الاستئماني للعراق، وفي حكومة إقليم كردستان، من خلال تشخيص للنمو وعمل متعدّد القطاعات على وقع الأزمة السورية وأزمة تنظيم </w:t>
      </w:r>
      <w:r w:rsidR="00812EBD">
        <w:rPr>
          <w:rFonts w:ascii="Simplified Arabic" w:hAnsi="Simplified Arabic" w:cs="Simplified Arabic" w:hint="cs"/>
          <w:sz w:val="32"/>
          <w:szCs w:val="32"/>
          <w:rtl/>
          <w:lang w:bidi="ar-LB"/>
        </w:rPr>
        <w:t>الدولة الإسلاميّة في العراق والشام</w:t>
      </w:r>
      <w:r w:rsidR="008421E5" w:rsidRPr="00BB26E0">
        <w:rPr>
          <w:rFonts w:ascii="Simplified Arabic" w:hAnsi="Simplified Arabic" w:cs="Simplified Arabic" w:hint="cs"/>
          <w:sz w:val="32"/>
          <w:szCs w:val="32"/>
          <w:rtl/>
          <w:lang w:bidi="ar-LB"/>
        </w:rPr>
        <w:t>.</w:t>
      </w:r>
    </w:p>
    <w:p w14:paraId="27803254" w14:textId="263C4514" w:rsidR="008421E5" w:rsidRPr="00BB26E0" w:rsidRDefault="008421E5"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22. </w:t>
      </w:r>
      <w:r w:rsidRPr="00BB26E0">
        <w:rPr>
          <w:rFonts w:ascii="Simplified Arabic" w:hAnsi="Simplified Arabic" w:cs="Simplified Arabic" w:hint="cs"/>
          <w:b/>
          <w:bCs/>
          <w:sz w:val="32"/>
          <w:szCs w:val="32"/>
          <w:rtl/>
          <w:lang w:bidi="ar-LB"/>
        </w:rPr>
        <w:t>لكن، سا</w:t>
      </w:r>
      <w:r w:rsidR="00F76A9E" w:rsidRPr="00BB26E0">
        <w:rPr>
          <w:rFonts w:ascii="Simplified Arabic" w:hAnsi="Simplified Arabic" w:cs="Simplified Arabic" w:hint="cs"/>
          <w:b/>
          <w:bCs/>
          <w:sz w:val="32"/>
          <w:szCs w:val="32"/>
          <w:rtl/>
          <w:lang w:bidi="ar-LB"/>
        </w:rPr>
        <w:t>عد البنك الدولي العراق بنجاح لتُ</w:t>
      </w:r>
      <w:r w:rsidRPr="00BB26E0">
        <w:rPr>
          <w:rFonts w:ascii="Simplified Arabic" w:hAnsi="Simplified Arabic" w:cs="Simplified Arabic" w:hint="cs"/>
          <w:b/>
          <w:bCs/>
          <w:sz w:val="32"/>
          <w:szCs w:val="32"/>
          <w:rtl/>
          <w:lang w:bidi="ar-LB"/>
        </w:rPr>
        <w:t>صبح دولة ممتثلة لمبادرة الشفافيّة في مجال الصناعات الاستخراجيّة</w:t>
      </w:r>
      <w:r w:rsidRPr="00BB26E0">
        <w:rPr>
          <w:rFonts w:ascii="Simplified Arabic" w:hAnsi="Simplified Arabic" w:cs="Simplified Arabic" w:hint="cs"/>
          <w:sz w:val="32"/>
          <w:szCs w:val="32"/>
          <w:rtl/>
          <w:lang w:bidi="ar-LB"/>
        </w:rPr>
        <w:t xml:space="preserve">. فمن خلال تقديم </w:t>
      </w:r>
      <w:r w:rsidR="00F76A9E" w:rsidRPr="00BB26E0">
        <w:rPr>
          <w:rFonts w:ascii="Simplified Arabic" w:hAnsi="Simplified Arabic" w:cs="Simplified Arabic" w:hint="cs"/>
          <w:sz w:val="32"/>
          <w:szCs w:val="32"/>
          <w:rtl/>
          <w:lang w:bidi="ar-LB"/>
        </w:rPr>
        <w:t>هب</w:t>
      </w:r>
      <w:r w:rsidRPr="00BB26E0">
        <w:rPr>
          <w:rFonts w:ascii="Simplified Arabic" w:hAnsi="Simplified Arabic" w:cs="Simplified Arabic" w:hint="cs"/>
          <w:sz w:val="32"/>
          <w:szCs w:val="32"/>
          <w:rtl/>
          <w:lang w:bidi="ar-LB"/>
        </w:rPr>
        <w:t xml:space="preserve">ة، تمكّنت مجموعة البنك الدولي من دعم نشر العراق لأربعة تقارير سنويّة حول مبادرة الشفافيّة في مجال الصناعات الاستخراجيّة للأعوام 2009، و2010، و2011، ومؤخّرًا العام 2012. </w:t>
      </w:r>
      <w:r w:rsidR="00390694" w:rsidRPr="00BB26E0">
        <w:rPr>
          <w:rFonts w:ascii="Simplified Arabic" w:hAnsi="Simplified Arabic" w:cs="Simplified Arabic" w:hint="cs"/>
          <w:sz w:val="32"/>
          <w:szCs w:val="32"/>
          <w:rtl/>
          <w:lang w:bidi="ar-LB"/>
        </w:rPr>
        <w:t xml:space="preserve">تُحقّق هذه التقارير تسوية في خصوص </w:t>
      </w:r>
      <w:r w:rsidR="00F76A9E" w:rsidRPr="00BB26E0">
        <w:rPr>
          <w:rFonts w:ascii="Simplified Arabic" w:hAnsi="Simplified Arabic" w:cs="Simplified Arabic" w:hint="cs"/>
          <w:sz w:val="32"/>
          <w:szCs w:val="32"/>
          <w:rtl/>
          <w:lang w:bidi="ar-LB"/>
        </w:rPr>
        <w:t>عائدات</w:t>
      </w:r>
      <w:r w:rsidR="00390694" w:rsidRPr="00BB26E0">
        <w:rPr>
          <w:rFonts w:ascii="Simplified Arabic" w:hAnsi="Simplified Arabic" w:cs="Simplified Arabic" w:hint="cs"/>
          <w:sz w:val="32"/>
          <w:szCs w:val="32"/>
          <w:rtl/>
          <w:lang w:bidi="ar-LB"/>
        </w:rPr>
        <w:t xml:space="preserve"> النفط والغاز وتُنشر في إطار </w:t>
      </w:r>
      <w:r w:rsidR="0054162A">
        <w:rPr>
          <w:rFonts w:ascii="Simplified Arabic" w:hAnsi="Simplified Arabic" w:cs="Simplified Arabic" w:hint="cs"/>
          <w:sz w:val="32"/>
          <w:szCs w:val="32"/>
          <w:rtl/>
          <w:lang w:bidi="ar-LB"/>
        </w:rPr>
        <w:t>نشاطات/مؤتمرات</w:t>
      </w:r>
      <w:r w:rsidR="0054162A" w:rsidRPr="00BB26E0">
        <w:rPr>
          <w:rFonts w:ascii="Simplified Arabic" w:hAnsi="Simplified Arabic" w:cs="Simplified Arabic" w:hint="cs"/>
          <w:sz w:val="32"/>
          <w:szCs w:val="32"/>
          <w:rtl/>
          <w:lang w:bidi="ar-LB"/>
        </w:rPr>
        <w:t xml:space="preserve"> </w:t>
      </w:r>
      <w:r w:rsidR="00390694" w:rsidRPr="00BB26E0">
        <w:rPr>
          <w:rFonts w:ascii="Simplified Arabic" w:hAnsi="Simplified Arabic" w:cs="Simplified Arabic" w:hint="cs"/>
          <w:sz w:val="32"/>
          <w:szCs w:val="32"/>
          <w:rtl/>
          <w:lang w:bidi="ar-LB"/>
        </w:rPr>
        <w:t>تُنظَّم في العراق، مع مُشاركة كبيرة من المجتمع المدني بشكل عام، بما في ذلك القطاع الأكاديمي والخبراء الأفراد</w:t>
      </w:r>
      <w:r w:rsidRPr="00BB26E0">
        <w:rPr>
          <w:rFonts w:ascii="Simplified Arabic" w:hAnsi="Simplified Arabic" w:cs="Simplified Arabic" w:hint="cs"/>
          <w:sz w:val="32"/>
          <w:szCs w:val="32"/>
          <w:rtl/>
          <w:lang w:bidi="ar-LB"/>
        </w:rPr>
        <w:t xml:space="preserve">. </w:t>
      </w:r>
    </w:p>
    <w:p w14:paraId="7C178FDD" w14:textId="547F0CB7" w:rsidR="00390694" w:rsidRPr="00BB26E0" w:rsidRDefault="00390694" w:rsidP="000B28C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23. </w:t>
      </w:r>
      <w:r w:rsidR="00555C08" w:rsidRPr="00BB26E0">
        <w:rPr>
          <w:rFonts w:ascii="Simplified Arabic" w:hAnsi="Simplified Arabic" w:cs="Simplified Arabic" w:hint="cs"/>
          <w:b/>
          <w:bCs/>
          <w:sz w:val="32"/>
          <w:szCs w:val="32"/>
          <w:rtl/>
          <w:lang w:bidi="ar-LB"/>
        </w:rPr>
        <w:t xml:space="preserve">تمّ </w:t>
      </w:r>
      <w:r w:rsidR="000B28C9">
        <w:rPr>
          <w:rFonts w:ascii="Simplified Arabic" w:hAnsi="Simplified Arabic" w:cs="Simplified Arabic" w:hint="cs"/>
          <w:b/>
          <w:bCs/>
          <w:sz w:val="32"/>
          <w:szCs w:val="32"/>
          <w:rtl/>
          <w:lang w:bidi="ar-LB"/>
        </w:rPr>
        <w:t>إ</w:t>
      </w:r>
      <w:r w:rsidR="000B28C9" w:rsidRPr="00BB26E0">
        <w:rPr>
          <w:rFonts w:ascii="Simplified Arabic" w:hAnsi="Simplified Arabic" w:cs="Simplified Arabic" w:hint="cs"/>
          <w:b/>
          <w:bCs/>
          <w:sz w:val="32"/>
          <w:szCs w:val="32"/>
          <w:rtl/>
          <w:lang w:bidi="ar-LB"/>
        </w:rPr>
        <w:t xml:space="preserve">تّخاذ </w:t>
      </w:r>
      <w:r w:rsidR="00555C08" w:rsidRPr="00BB26E0">
        <w:rPr>
          <w:rFonts w:ascii="Simplified Arabic" w:hAnsi="Simplified Arabic" w:cs="Simplified Arabic" w:hint="cs"/>
          <w:b/>
          <w:bCs/>
          <w:sz w:val="32"/>
          <w:szCs w:val="32"/>
          <w:rtl/>
          <w:lang w:bidi="ar-LB"/>
        </w:rPr>
        <w:t xml:space="preserve">الخطوات اللازمة من أجل تعزيز </w:t>
      </w:r>
      <w:r w:rsidRPr="00BB26E0">
        <w:rPr>
          <w:rFonts w:ascii="Simplified Arabic" w:hAnsi="Simplified Arabic" w:cs="Simplified Arabic" w:hint="cs"/>
          <w:b/>
          <w:bCs/>
          <w:sz w:val="32"/>
          <w:szCs w:val="32"/>
          <w:rtl/>
          <w:lang w:bidi="ar-LB"/>
        </w:rPr>
        <w:t>إدارة الماليّة العامة</w:t>
      </w:r>
      <w:r w:rsidR="00555C08" w:rsidRPr="00BB26E0">
        <w:rPr>
          <w:rFonts w:ascii="Simplified Arabic" w:hAnsi="Simplified Arabic" w:cs="Simplified Arabic" w:hint="cs"/>
          <w:b/>
          <w:bCs/>
          <w:sz w:val="32"/>
          <w:szCs w:val="32"/>
          <w:rtl/>
          <w:lang w:bidi="ar-LB"/>
        </w:rPr>
        <w:t xml:space="preserve"> وإن كانت</w:t>
      </w:r>
      <w:r w:rsidR="003928F0" w:rsidRPr="00BB26E0">
        <w:rPr>
          <w:rFonts w:ascii="Simplified Arabic" w:hAnsi="Simplified Arabic" w:cs="Simplified Arabic" w:hint="cs"/>
          <w:b/>
          <w:bCs/>
          <w:sz w:val="32"/>
          <w:szCs w:val="32"/>
          <w:rtl/>
          <w:lang w:bidi="ar-LB"/>
        </w:rPr>
        <w:t xml:space="preserve"> نتائج</w:t>
      </w:r>
      <w:r w:rsidR="00555C08" w:rsidRPr="00BB26E0">
        <w:rPr>
          <w:rFonts w:ascii="Simplified Arabic" w:hAnsi="Simplified Arabic" w:cs="Simplified Arabic" w:hint="cs"/>
          <w:b/>
          <w:bCs/>
          <w:sz w:val="32"/>
          <w:szCs w:val="32"/>
          <w:rtl/>
          <w:lang w:bidi="ar-LB"/>
        </w:rPr>
        <w:t xml:space="preserve"> التجربة </w:t>
      </w:r>
      <w:r w:rsidR="003928F0" w:rsidRPr="00BB26E0">
        <w:rPr>
          <w:rFonts w:ascii="Simplified Arabic" w:hAnsi="Simplified Arabic" w:cs="Simplified Arabic" w:hint="cs"/>
          <w:b/>
          <w:bCs/>
          <w:sz w:val="32"/>
          <w:szCs w:val="32"/>
          <w:rtl/>
          <w:lang w:bidi="ar-LB"/>
        </w:rPr>
        <w:t>متباينة</w:t>
      </w:r>
      <w:r w:rsidRPr="00BB26E0">
        <w:rPr>
          <w:rFonts w:ascii="Simplified Arabic" w:hAnsi="Simplified Arabic" w:cs="Simplified Arabic" w:hint="cs"/>
          <w:sz w:val="32"/>
          <w:szCs w:val="32"/>
          <w:rtl/>
          <w:lang w:bidi="ar-LB"/>
        </w:rPr>
        <w:t xml:space="preserve">. </w:t>
      </w:r>
      <w:r w:rsidR="00555C08" w:rsidRPr="00BB26E0">
        <w:rPr>
          <w:rFonts w:ascii="Simplified Arabic" w:hAnsi="Simplified Arabic" w:cs="Simplified Arabic" w:hint="cs"/>
          <w:sz w:val="32"/>
          <w:szCs w:val="32"/>
          <w:rtl/>
          <w:lang w:bidi="ar-LB"/>
        </w:rPr>
        <w:t xml:space="preserve">في حين لم </w:t>
      </w:r>
      <w:r w:rsidR="003928F0" w:rsidRPr="00BB26E0">
        <w:rPr>
          <w:rFonts w:ascii="Simplified Arabic" w:hAnsi="Simplified Arabic" w:cs="Simplified Arabic" w:hint="cs"/>
          <w:sz w:val="32"/>
          <w:szCs w:val="32"/>
          <w:rtl/>
          <w:lang w:bidi="ar-LB"/>
        </w:rPr>
        <w:t>يُحقّق مشروع المساعدة الفنيّة ل</w:t>
      </w:r>
      <w:r w:rsidR="00555C08" w:rsidRPr="00BB26E0">
        <w:rPr>
          <w:rFonts w:ascii="Simplified Arabic" w:hAnsi="Simplified Arabic" w:cs="Simplified Arabic" w:hint="cs"/>
          <w:sz w:val="32"/>
          <w:szCs w:val="32"/>
          <w:rtl/>
          <w:lang w:bidi="ar-LB"/>
        </w:rPr>
        <w:t xml:space="preserve">إدارة الماليّة العامة الذي استُكمل في آب/أغسطس 2013 أهدافه، تكلّل دعم المجلس الاتحادي للتدقيق </w:t>
      </w:r>
      <w:r w:rsidR="003928F0" w:rsidRPr="00BB26E0">
        <w:rPr>
          <w:rFonts w:ascii="Simplified Arabic" w:hAnsi="Simplified Arabic" w:cs="Simplified Arabic" w:hint="cs"/>
          <w:sz w:val="32"/>
          <w:szCs w:val="32"/>
          <w:rtl/>
          <w:lang w:bidi="ar-LB"/>
        </w:rPr>
        <w:t>الأعلى</w:t>
      </w:r>
      <w:r w:rsidR="00555C08" w:rsidRPr="00BB26E0">
        <w:rPr>
          <w:rFonts w:ascii="Simplified Arabic" w:hAnsi="Simplified Arabic" w:cs="Simplified Arabic" w:hint="cs"/>
          <w:sz w:val="32"/>
          <w:szCs w:val="32"/>
          <w:rtl/>
          <w:lang w:bidi="ar-LB"/>
        </w:rPr>
        <w:t xml:space="preserve"> بالنجاح. </w:t>
      </w:r>
      <w:r w:rsidR="00704A16" w:rsidRPr="00BB26E0">
        <w:rPr>
          <w:rFonts w:ascii="Simplified Arabic" w:hAnsi="Simplified Arabic" w:cs="Simplified Arabic" w:hint="cs"/>
          <w:sz w:val="32"/>
          <w:szCs w:val="32"/>
          <w:rtl/>
          <w:lang w:bidi="ar-LB"/>
        </w:rPr>
        <w:t>ومن خلال الصندوق الاستئماني للعراق، تمّ وضع اللمسات الأخيرة على دراسة شروط نظام ميزانيّة العراق وتمّ تطوير التصميم والمواصفات لنظام المعلومات اللازم لمكننة إعداد الميزانيّة وتنفيذها. وبالنسبة إلى تنفيذ الميزانيّة الرأسماليّة، شكّل تقييم إدارة الاستثمار العام الأساس لإعداد خارطة طريق وتنفيذها من أجل تعزيز فاعليّة إدارة الميزانيّة الاستثماريّة، وجدو</w:t>
      </w:r>
      <w:r w:rsidR="00583BD4" w:rsidRPr="00BB26E0">
        <w:rPr>
          <w:rFonts w:ascii="Simplified Arabic" w:hAnsi="Simplified Arabic" w:cs="Simplified Arabic" w:hint="cs"/>
          <w:sz w:val="32"/>
          <w:szCs w:val="32"/>
          <w:rtl/>
          <w:lang w:bidi="ar-LB"/>
        </w:rPr>
        <w:t xml:space="preserve">ى المشاريع </w:t>
      </w:r>
      <w:r w:rsidR="00704A16" w:rsidRPr="00BB26E0">
        <w:rPr>
          <w:rFonts w:ascii="Simplified Arabic" w:hAnsi="Simplified Arabic" w:cs="Simplified Arabic" w:hint="cs"/>
          <w:sz w:val="32"/>
          <w:szCs w:val="32"/>
          <w:rtl/>
          <w:lang w:bidi="ar-LB"/>
        </w:rPr>
        <w:t>واختيارها المشاريع بشكل خاص،</w:t>
      </w:r>
      <w:r w:rsidR="00583BD4" w:rsidRPr="00BB26E0">
        <w:rPr>
          <w:rFonts w:ascii="Simplified Arabic" w:hAnsi="Simplified Arabic" w:cs="Simplified Arabic" w:hint="cs"/>
          <w:sz w:val="32"/>
          <w:szCs w:val="32"/>
          <w:rtl/>
          <w:lang w:bidi="ar-LB"/>
        </w:rPr>
        <w:t xml:space="preserve"> وفق مستويات تتماشى مع العلامات الدوليّة ووفق أهداف البلد الاستراتيجيّة. كما تمّ إعداد سبع وثائق تقديم عروض قياسيّة خاصة بالقطاع ونشرها.</w:t>
      </w:r>
    </w:p>
    <w:p w14:paraId="2EF6F8D6" w14:textId="77777777" w:rsidR="00583BD4" w:rsidRPr="00BB26E0" w:rsidRDefault="00583BD4" w:rsidP="003928F0">
      <w:pPr>
        <w:bidi/>
        <w:jc w:val="both"/>
        <w:rPr>
          <w:rFonts w:ascii="Simplified Arabic" w:hAnsi="Simplified Arabic" w:cs="Simplified Arabic"/>
          <w:sz w:val="32"/>
          <w:szCs w:val="32"/>
          <w:rtl/>
        </w:rPr>
      </w:pPr>
      <w:r w:rsidRPr="00BB26E0">
        <w:rPr>
          <w:rFonts w:ascii="Simplified Arabic" w:hAnsi="Simplified Arabic" w:cs="Simplified Arabic"/>
          <w:sz w:val="32"/>
          <w:szCs w:val="32"/>
          <w:rtl/>
          <w:lang w:bidi="ar-LB"/>
        </w:rPr>
        <w:t xml:space="preserve">24. </w:t>
      </w:r>
      <w:r w:rsidR="00D95A00" w:rsidRPr="00BB26E0">
        <w:rPr>
          <w:rFonts w:ascii="Simplified Arabic" w:hAnsi="Simplified Arabic" w:cs="Simplified Arabic"/>
          <w:b/>
          <w:bCs/>
          <w:sz w:val="32"/>
          <w:szCs w:val="32"/>
          <w:rtl/>
          <w:lang w:bidi="ar-LB"/>
        </w:rPr>
        <w:t>ساهمت مؤسّسة التمويل الدوليّة على مستوى السوق والشرك</w:t>
      </w:r>
      <w:r w:rsidR="003928F0" w:rsidRPr="00BB26E0">
        <w:rPr>
          <w:rFonts w:ascii="Simplified Arabic" w:hAnsi="Simplified Arabic" w:cs="Simplified Arabic" w:hint="cs"/>
          <w:b/>
          <w:bCs/>
          <w:sz w:val="32"/>
          <w:szCs w:val="32"/>
          <w:rtl/>
          <w:lang w:bidi="ar-LB"/>
        </w:rPr>
        <w:t>ات</w:t>
      </w:r>
      <w:r w:rsidR="00D95A00" w:rsidRPr="00BB26E0">
        <w:rPr>
          <w:rFonts w:ascii="Simplified Arabic" w:hAnsi="Simplified Arabic" w:cs="Simplified Arabic"/>
          <w:b/>
          <w:bCs/>
          <w:sz w:val="32"/>
          <w:szCs w:val="32"/>
          <w:rtl/>
          <w:lang w:bidi="ar-LB"/>
        </w:rPr>
        <w:t xml:space="preserve"> في تعزيز ممارسات حوكمة الأعمال وتحسين إنتاجيّة الشرك</w:t>
      </w:r>
      <w:r w:rsidR="003928F0" w:rsidRPr="00BB26E0">
        <w:rPr>
          <w:rFonts w:ascii="Simplified Arabic" w:hAnsi="Simplified Arabic" w:cs="Simplified Arabic" w:hint="cs"/>
          <w:b/>
          <w:bCs/>
          <w:sz w:val="32"/>
          <w:szCs w:val="32"/>
          <w:rtl/>
          <w:lang w:bidi="ar-LB"/>
        </w:rPr>
        <w:t>ات</w:t>
      </w:r>
      <w:r w:rsidRPr="00BB26E0">
        <w:rPr>
          <w:rFonts w:ascii="Simplified Arabic" w:hAnsi="Simplified Arabic" w:cs="Simplified Arabic"/>
          <w:b/>
          <w:bCs/>
          <w:sz w:val="32"/>
          <w:szCs w:val="32"/>
          <w:rtl/>
          <w:lang w:bidi="ar-LB"/>
        </w:rPr>
        <w:t xml:space="preserve">. </w:t>
      </w:r>
      <w:r w:rsidR="00D95A00" w:rsidRPr="00BB26E0">
        <w:rPr>
          <w:rFonts w:ascii="Simplified Arabic" w:hAnsi="Simplified Arabic" w:cs="Simplified Arabic"/>
          <w:sz w:val="32"/>
          <w:szCs w:val="32"/>
          <w:rtl/>
          <w:lang w:bidi="ar-LB"/>
        </w:rPr>
        <w:t>في هذا الصدد، تمّ استكمال تقييم حوكمة للأعمال لأحد أكبر المصارف المحليّة وتمّ التوقيع على اتفاق خدمات مشروع مع شركة تجارة زراعيّة محليّة</w:t>
      </w:r>
      <w:r w:rsidR="00BA2698" w:rsidRPr="00BB26E0">
        <w:rPr>
          <w:rFonts w:ascii="Simplified Arabic" w:hAnsi="Simplified Arabic" w:cs="Simplified Arabic"/>
          <w:sz w:val="32"/>
          <w:szCs w:val="32"/>
          <w:rtl/>
          <w:lang w:bidi="ar-LB"/>
        </w:rPr>
        <w:t xml:space="preserve">. وعلى مستوى السوق، وقّعت مؤسّسة التمويل الدوليّة اتفاقي تعاون مع منظّمة تمكين المرأة وشركة </w:t>
      </w:r>
      <w:r w:rsidR="00BA2698" w:rsidRPr="00BB26E0">
        <w:rPr>
          <w:rFonts w:ascii="Simplified Arabic" w:hAnsi="Simplified Arabic" w:cs="Simplified Arabic"/>
          <w:sz w:val="32"/>
          <w:szCs w:val="32"/>
        </w:rPr>
        <w:t>M Select</w:t>
      </w:r>
      <w:r w:rsidR="00BA2698" w:rsidRPr="00BB26E0">
        <w:rPr>
          <w:rFonts w:ascii="Simplified Arabic" w:hAnsi="Simplified Arabic" w:cs="Simplified Arabic"/>
          <w:sz w:val="32"/>
          <w:szCs w:val="32"/>
          <w:rtl/>
        </w:rPr>
        <w:t xml:space="preserve"> </w:t>
      </w:r>
      <w:r w:rsidR="00BA2698" w:rsidRPr="00BB26E0">
        <w:rPr>
          <w:rFonts w:ascii="Simplified Arabic" w:hAnsi="Simplified Arabic" w:cs="Simplified Arabic" w:hint="cs"/>
          <w:sz w:val="32"/>
          <w:szCs w:val="32"/>
          <w:rtl/>
        </w:rPr>
        <w:t xml:space="preserve">لتنظيم حلقات تدريبيّة وتعزيز معرفة الإدارة العليا بشأن أفضل ممارسات </w:t>
      </w:r>
      <w:r w:rsidR="00BA2698" w:rsidRPr="00BB26E0">
        <w:rPr>
          <w:rFonts w:ascii="Simplified Arabic" w:hAnsi="Simplified Arabic" w:cs="Simplified Arabic" w:hint="cs"/>
          <w:sz w:val="32"/>
          <w:szCs w:val="32"/>
          <w:rtl/>
        </w:rPr>
        <w:lastRenderedPageBreak/>
        <w:t xml:space="preserve">حوكمة الأعمال. ومن أجل زيادة الوعي الإجمالي بشأن المسائل </w:t>
      </w:r>
      <w:r w:rsidR="003928F0" w:rsidRPr="00BB26E0">
        <w:rPr>
          <w:rFonts w:ascii="Simplified Arabic" w:hAnsi="Simplified Arabic" w:cs="Simplified Arabic" w:hint="cs"/>
          <w:sz w:val="32"/>
          <w:szCs w:val="32"/>
          <w:rtl/>
        </w:rPr>
        <w:t>المتعلّقة</w:t>
      </w:r>
      <w:r w:rsidR="00BA2698" w:rsidRPr="00BB26E0">
        <w:rPr>
          <w:rFonts w:ascii="Simplified Arabic" w:hAnsi="Simplified Arabic" w:cs="Simplified Arabic" w:hint="cs"/>
          <w:sz w:val="32"/>
          <w:szCs w:val="32"/>
          <w:rtl/>
        </w:rPr>
        <w:t xml:space="preserve"> بحوكمة الأعمال، أطلقت مؤسّسة التمويل الدوليّة شراكةً مع جامعة محليّة وعقدت ندوات وورش عمل.</w:t>
      </w:r>
    </w:p>
    <w:p w14:paraId="53B504C7" w14:textId="77777777" w:rsidR="00BA2698" w:rsidRPr="00BB26E0" w:rsidRDefault="00BA2698" w:rsidP="003928F0">
      <w:pPr>
        <w:bidi/>
        <w:jc w:val="both"/>
        <w:rPr>
          <w:rFonts w:ascii="Simplified Arabic" w:hAnsi="Simplified Arabic" w:cs="Simplified Arabic"/>
          <w:b/>
          <w:bCs/>
          <w:i/>
          <w:iCs/>
          <w:sz w:val="32"/>
          <w:szCs w:val="32"/>
          <w:rtl/>
        </w:rPr>
      </w:pPr>
      <w:r w:rsidRPr="00BB26E0">
        <w:rPr>
          <w:rFonts w:ascii="Simplified Arabic" w:hAnsi="Simplified Arabic" w:cs="Simplified Arabic" w:hint="cs"/>
          <w:b/>
          <w:bCs/>
          <w:i/>
          <w:iCs/>
          <w:sz w:val="32"/>
          <w:szCs w:val="32"/>
          <w:rtl/>
        </w:rPr>
        <w:t xml:space="preserve">الركيزة 2: دعم التنوّع الاقتصادي من أجل ازدهار مشترك </w:t>
      </w:r>
      <w:r w:rsidR="003928F0" w:rsidRPr="00BB26E0">
        <w:rPr>
          <w:rFonts w:ascii="Simplified Arabic" w:hAnsi="Simplified Arabic" w:cs="Simplified Arabic" w:hint="cs"/>
          <w:b/>
          <w:bCs/>
          <w:i/>
          <w:iCs/>
          <w:sz w:val="32"/>
          <w:szCs w:val="32"/>
          <w:rtl/>
        </w:rPr>
        <w:t>واسع</w:t>
      </w:r>
    </w:p>
    <w:p w14:paraId="62853ABB" w14:textId="77777777" w:rsidR="00DF0FEE" w:rsidRPr="00BB26E0" w:rsidRDefault="00BA2698" w:rsidP="0062674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25. </w:t>
      </w:r>
      <w:r w:rsidR="00E97735" w:rsidRPr="00BB26E0">
        <w:rPr>
          <w:rFonts w:ascii="Simplified Arabic" w:hAnsi="Simplified Arabic" w:cs="Simplified Arabic" w:hint="cs"/>
          <w:b/>
          <w:bCs/>
          <w:sz w:val="32"/>
          <w:szCs w:val="32"/>
          <w:rtl/>
          <w:lang w:bidi="ar-LB"/>
        </w:rPr>
        <w:t xml:space="preserve">حقّق البنك الدولي تقدّمًا معتدلاً في مساعدة الحكومة </w:t>
      </w:r>
      <w:r w:rsidR="003928F0" w:rsidRPr="00BB26E0">
        <w:rPr>
          <w:rFonts w:ascii="Simplified Arabic" w:hAnsi="Simplified Arabic" w:cs="Simplified Arabic" w:hint="cs"/>
          <w:b/>
          <w:bCs/>
          <w:sz w:val="32"/>
          <w:szCs w:val="32"/>
          <w:rtl/>
          <w:lang w:bidi="ar-LB"/>
        </w:rPr>
        <w:t>ل</w:t>
      </w:r>
      <w:r w:rsidR="00E97735" w:rsidRPr="00BB26E0">
        <w:rPr>
          <w:rFonts w:ascii="Simplified Arabic" w:hAnsi="Simplified Arabic" w:cs="Simplified Arabic" w:hint="cs"/>
          <w:b/>
          <w:bCs/>
          <w:sz w:val="32"/>
          <w:szCs w:val="32"/>
          <w:rtl/>
          <w:lang w:bidi="ar-LB"/>
        </w:rPr>
        <w:t xml:space="preserve">تعزيز الإطار الإشرافي </w:t>
      </w:r>
      <w:r w:rsidR="003928F0" w:rsidRPr="00BB26E0">
        <w:rPr>
          <w:rFonts w:ascii="Simplified Arabic" w:hAnsi="Simplified Arabic" w:cs="Simplified Arabic" w:hint="cs"/>
          <w:b/>
          <w:bCs/>
          <w:sz w:val="32"/>
          <w:szCs w:val="32"/>
          <w:rtl/>
          <w:lang w:bidi="ar-LB"/>
        </w:rPr>
        <w:t>للوسطاء</w:t>
      </w:r>
      <w:r w:rsidR="00E97735" w:rsidRPr="00BB26E0">
        <w:rPr>
          <w:rFonts w:ascii="Simplified Arabic" w:hAnsi="Simplified Arabic" w:cs="Simplified Arabic" w:hint="cs"/>
          <w:b/>
          <w:bCs/>
          <w:sz w:val="32"/>
          <w:szCs w:val="32"/>
          <w:rtl/>
          <w:lang w:bidi="ar-LB"/>
        </w:rPr>
        <w:t xml:space="preserve"> الماليّ</w:t>
      </w:r>
      <w:r w:rsidR="003928F0" w:rsidRPr="00BB26E0">
        <w:rPr>
          <w:rFonts w:ascii="Simplified Arabic" w:hAnsi="Simplified Arabic" w:cs="Simplified Arabic" w:hint="cs"/>
          <w:b/>
          <w:bCs/>
          <w:sz w:val="32"/>
          <w:szCs w:val="32"/>
          <w:rtl/>
          <w:lang w:bidi="ar-LB"/>
        </w:rPr>
        <w:t>ين</w:t>
      </w:r>
      <w:r w:rsidR="00E97735" w:rsidRPr="00BB26E0">
        <w:rPr>
          <w:rFonts w:ascii="Simplified Arabic" w:hAnsi="Simplified Arabic" w:cs="Simplified Arabic" w:hint="cs"/>
          <w:b/>
          <w:bCs/>
          <w:sz w:val="32"/>
          <w:szCs w:val="32"/>
          <w:rtl/>
          <w:lang w:bidi="ar-LB"/>
        </w:rPr>
        <w:t xml:space="preserve"> وتعزيز قدرات المؤسّسات الماليّة</w:t>
      </w:r>
      <w:r w:rsidRPr="00BB26E0">
        <w:rPr>
          <w:rFonts w:ascii="Simplified Arabic" w:hAnsi="Simplified Arabic" w:cs="Simplified Arabic" w:hint="cs"/>
          <w:sz w:val="32"/>
          <w:szCs w:val="32"/>
          <w:rtl/>
          <w:lang w:bidi="ar-LB"/>
        </w:rPr>
        <w:t xml:space="preserve">. </w:t>
      </w:r>
      <w:r w:rsidR="00E97735" w:rsidRPr="00BB26E0">
        <w:rPr>
          <w:rFonts w:ascii="Simplified Arabic" w:hAnsi="Simplified Arabic" w:cs="Simplified Arabic" w:hint="cs"/>
          <w:sz w:val="32"/>
          <w:szCs w:val="32"/>
          <w:rtl/>
          <w:lang w:bidi="ar-LB"/>
        </w:rPr>
        <w:t xml:space="preserve">يؤمَّن دعم مجموعة البنك الدولي من خلال مساعدة فنيّة وتحليليّة مع إعداد وسيلتَيْن أساسيَّتَيْن للعمل التحليلي </w:t>
      </w:r>
      <w:r w:rsidR="00E97735" w:rsidRPr="00BB26E0">
        <w:rPr>
          <w:rFonts w:ascii="Simplified Arabic" w:hAnsi="Simplified Arabic" w:cs="Simplified Arabic"/>
          <w:sz w:val="32"/>
          <w:szCs w:val="32"/>
          <w:rtl/>
          <w:lang w:bidi="ar-LB"/>
        </w:rPr>
        <w:t>–</w:t>
      </w:r>
      <w:r w:rsidR="00E97735" w:rsidRPr="00BB26E0">
        <w:rPr>
          <w:rFonts w:ascii="Simplified Arabic" w:hAnsi="Simplified Arabic" w:cs="Simplified Arabic" w:hint="cs"/>
          <w:sz w:val="32"/>
          <w:szCs w:val="32"/>
          <w:rtl/>
          <w:lang w:bidi="ar-LB"/>
        </w:rPr>
        <w:t xml:space="preserve"> تقييم المناخ الاستثماري و</w:t>
      </w:r>
      <w:r w:rsidR="00946AE8" w:rsidRPr="00BB26E0">
        <w:rPr>
          <w:rFonts w:ascii="Simplified Arabic" w:hAnsi="Simplified Arabic" w:cs="Simplified Arabic" w:hint="cs"/>
          <w:sz w:val="32"/>
          <w:szCs w:val="32"/>
          <w:rtl/>
          <w:lang w:bidi="ar-LB"/>
        </w:rPr>
        <w:t>مراجعة</w:t>
      </w:r>
      <w:r w:rsidR="00E97735" w:rsidRPr="00BB26E0">
        <w:rPr>
          <w:rFonts w:ascii="Simplified Arabic" w:hAnsi="Simplified Arabic" w:cs="Simplified Arabic" w:hint="cs"/>
          <w:sz w:val="32"/>
          <w:szCs w:val="32"/>
          <w:rtl/>
          <w:lang w:bidi="ar-LB"/>
        </w:rPr>
        <w:t xml:space="preserve"> للقطاع المالي في العراق، ومن خلال الالتزام المباشر بإعادة هندسة عمليّة منح تراخيص البناء</w:t>
      </w:r>
      <w:r w:rsidR="007B66C9" w:rsidRPr="00BB26E0">
        <w:rPr>
          <w:rFonts w:ascii="Simplified Arabic" w:hAnsi="Simplified Arabic" w:cs="Simplified Arabic" w:hint="cs"/>
          <w:sz w:val="32"/>
          <w:szCs w:val="32"/>
          <w:rtl/>
          <w:lang w:bidi="ar-LB"/>
        </w:rPr>
        <w:t>. في هذا السياق،</w:t>
      </w:r>
      <w:r w:rsidR="0081076F" w:rsidRPr="00BB26E0">
        <w:rPr>
          <w:rFonts w:ascii="Simplified Arabic" w:hAnsi="Simplified Arabic" w:cs="Simplified Arabic" w:hint="cs"/>
          <w:sz w:val="32"/>
          <w:szCs w:val="32"/>
          <w:rtl/>
          <w:lang w:bidi="ar-LB"/>
        </w:rPr>
        <w:t xml:space="preserve"> ساعدت مؤسّسة التمويل الدوليّة على تبسيط عدد ا</w:t>
      </w:r>
      <w:r w:rsidR="00E636C7" w:rsidRPr="00BB26E0">
        <w:rPr>
          <w:rFonts w:ascii="Simplified Arabic" w:hAnsi="Simplified Arabic" w:cs="Simplified Arabic" w:hint="cs"/>
          <w:sz w:val="32"/>
          <w:szCs w:val="32"/>
          <w:rtl/>
          <w:lang w:bidi="ar-LB"/>
        </w:rPr>
        <w:t>لإجراءات وتخفيضها من 27 إلى 9 وتقليص عدد الأ</w:t>
      </w:r>
      <w:r w:rsidR="0062674A" w:rsidRPr="00BB26E0">
        <w:rPr>
          <w:rFonts w:ascii="Simplified Arabic" w:hAnsi="Simplified Arabic" w:cs="Simplified Arabic" w:hint="cs"/>
          <w:sz w:val="32"/>
          <w:szCs w:val="32"/>
          <w:rtl/>
          <w:lang w:bidi="ar-LB"/>
        </w:rPr>
        <w:t xml:space="preserve">يام لإصدار ترخيص من 130 إلى 24 </w:t>
      </w:r>
      <w:r w:rsidR="00E636C7" w:rsidRPr="00BB26E0">
        <w:rPr>
          <w:rFonts w:ascii="Simplified Arabic" w:hAnsi="Simplified Arabic" w:cs="Simplified Arabic" w:hint="cs"/>
          <w:sz w:val="32"/>
          <w:szCs w:val="32"/>
          <w:rtl/>
          <w:lang w:bidi="ar-LB"/>
        </w:rPr>
        <w:t>يومًا وتقديم المشورة إلى الحكومة حول تطوير قوانين جديدة لإصدار التراخيص</w:t>
      </w:r>
      <w:r w:rsidR="007B66C9" w:rsidRPr="00BB26E0">
        <w:rPr>
          <w:rFonts w:ascii="Simplified Arabic" w:hAnsi="Simplified Arabic" w:cs="Simplified Arabic" w:hint="cs"/>
          <w:sz w:val="32"/>
          <w:szCs w:val="32"/>
          <w:rtl/>
          <w:lang w:bidi="ar-LB"/>
        </w:rPr>
        <w:t xml:space="preserve"> من خلال مشروع إصلاح تراخيص البناء</w:t>
      </w:r>
      <w:r w:rsidR="00E636C7" w:rsidRPr="00BB26E0">
        <w:rPr>
          <w:rFonts w:ascii="Simplified Arabic" w:hAnsi="Simplified Arabic" w:cs="Simplified Arabic" w:hint="cs"/>
          <w:sz w:val="32"/>
          <w:szCs w:val="32"/>
          <w:rtl/>
          <w:lang w:bidi="ar-LB"/>
        </w:rPr>
        <w:t>. كما أُعطي الدعم من أجل تنفيذ خارطة طريق إصلاح مؤسّسات الدولة للحكومة العراقيّة، بما في ذلك إعداد ورقات سياسة أساسيّة وأبحاث تقنيّة مع التركيز على تعزيز قدرات الوزارات للإشراف على إصلاح شركات الدولة وتوجيهها</w:t>
      </w:r>
      <w:r w:rsidR="00DF0FEE" w:rsidRPr="00BB26E0">
        <w:rPr>
          <w:rFonts w:ascii="Simplified Arabic" w:hAnsi="Simplified Arabic" w:cs="Simplified Arabic" w:hint="cs"/>
          <w:sz w:val="32"/>
          <w:szCs w:val="32"/>
          <w:rtl/>
          <w:lang w:bidi="ar-LB"/>
        </w:rPr>
        <w:t>. كما أعطى البنك الدولي دعمًا كبيرًا لإطلاق قسم تقييم أصول مؤسّسات الدول</w:t>
      </w:r>
      <w:r w:rsidR="007B66C9" w:rsidRPr="00BB26E0">
        <w:rPr>
          <w:rFonts w:ascii="Simplified Arabic" w:hAnsi="Simplified Arabic" w:cs="Simplified Arabic" w:hint="cs"/>
          <w:sz w:val="32"/>
          <w:szCs w:val="32"/>
          <w:rtl/>
          <w:lang w:bidi="ar-LB"/>
        </w:rPr>
        <w:t>ة</w:t>
      </w:r>
      <w:r w:rsidR="00DF0FEE" w:rsidRPr="00BB26E0">
        <w:rPr>
          <w:rFonts w:ascii="Simplified Arabic" w:hAnsi="Simplified Arabic" w:cs="Simplified Arabic" w:hint="cs"/>
          <w:sz w:val="32"/>
          <w:szCs w:val="32"/>
          <w:rtl/>
          <w:lang w:bidi="ar-LB"/>
        </w:rPr>
        <w:t xml:space="preserve"> في وزارة الماليّة. </w:t>
      </w:r>
      <w:r w:rsidR="0062674A" w:rsidRPr="00BB26E0">
        <w:rPr>
          <w:rFonts w:ascii="Simplified Arabic" w:hAnsi="Simplified Arabic" w:cs="Simplified Arabic" w:hint="cs"/>
          <w:sz w:val="32"/>
          <w:szCs w:val="32"/>
          <w:rtl/>
          <w:lang w:bidi="ar-LB"/>
        </w:rPr>
        <w:t>إلى ذلك،</w:t>
      </w:r>
      <w:r w:rsidR="00DF0FEE" w:rsidRPr="00BB26E0">
        <w:rPr>
          <w:rFonts w:ascii="Simplified Arabic" w:hAnsi="Simplified Arabic" w:cs="Simplified Arabic" w:hint="cs"/>
          <w:sz w:val="32"/>
          <w:szCs w:val="32"/>
          <w:rtl/>
          <w:lang w:bidi="ar-LB"/>
        </w:rPr>
        <w:t xml:space="preserve"> دعم إعداد مجلّة بنسخة إلكترونيّة وأخرى مطبوعة في اللغتَيْن العربيّة والانجليزيّة تُركّز على تمكين المرأة الاقتصادي.</w:t>
      </w:r>
    </w:p>
    <w:p w14:paraId="2C2AFC1D" w14:textId="77777777" w:rsidR="008B2722" w:rsidRPr="00BB26E0" w:rsidRDefault="00DF0FEE" w:rsidP="007B66C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26. </w:t>
      </w:r>
      <w:r w:rsidRPr="00BB26E0">
        <w:rPr>
          <w:rFonts w:ascii="Simplified Arabic" w:hAnsi="Simplified Arabic" w:cs="Simplified Arabic" w:hint="cs"/>
          <w:b/>
          <w:bCs/>
          <w:sz w:val="32"/>
          <w:szCs w:val="32"/>
          <w:rtl/>
          <w:lang w:bidi="ar-LB"/>
        </w:rPr>
        <w:t>دعم</w:t>
      </w:r>
      <w:r w:rsidR="008B2722" w:rsidRPr="00BB26E0">
        <w:rPr>
          <w:rFonts w:ascii="Simplified Arabic" w:hAnsi="Simplified Arabic" w:cs="Simplified Arabic" w:hint="cs"/>
          <w:b/>
          <w:bCs/>
          <w:sz w:val="32"/>
          <w:szCs w:val="32"/>
          <w:rtl/>
          <w:lang w:bidi="ar-LB"/>
        </w:rPr>
        <w:t>ت</w:t>
      </w:r>
      <w:r w:rsidRPr="00BB26E0">
        <w:rPr>
          <w:rFonts w:ascii="Simplified Arabic" w:hAnsi="Simplified Arabic" w:cs="Simplified Arabic" w:hint="cs"/>
          <w:b/>
          <w:bCs/>
          <w:sz w:val="32"/>
          <w:szCs w:val="32"/>
          <w:rtl/>
          <w:lang w:bidi="ar-LB"/>
        </w:rPr>
        <w:t xml:space="preserve"> وكالة </w:t>
      </w:r>
      <w:r w:rsidR="007B66C9" w:rsidRPr="00BB26E0">
        <w:rPr>
          <w:rFonts w:ascii="Simplified Arabic" w:hAnsi="Simplified Arabic" w:cs="Simplified Arabic" w:hint="cs"/>
          <w:b/>
          <w:bCs/>
          <w:sz w:val="32"/>
          <w:szCs w:val="32"/>
          <w:rtl/>
          <w:lang w:bidi="ar-LB"/>
        </w:rPr>
        <w:t>ضمان</w:t>
      </w:r>
      <w:r w:rsidRPr="00BB26E0">
        <w:rPr>
          <w:rFonts w:ascii="Simplified Arabic" w:hAnsi="Simplified Arabic" w:cs="Simplified Arabic" w:hint="cs"/>
          <w:b/>
          <w:bCs/>
          <w:sz w:val="32"/>
          <w:szCs w:val="32"/>
          <w:rtl/>
          <w:lang w:bidi="ar-LB"/>
        </w:rPr>
        <w:t xml:space="preserve"> الاستثمار المتعدّدة الأطراف </w:t>
      </w:r>
      <w:r w:rsidR="008B2722" w:rsidRPr="00BB26E0">
        <w:rPr>
          <w:rFonts w:ascii="Simplified Arabic" w:hAnsi="Simplified Arabic" w:cs="Simplified Arabic" w:hint="cs"/>
          <w:b/>
          <w:bCs/>
          <w:sz w:val="32"/>
          <w:szCs w:val="32"/>
          <w:rtl/>
          <w:lang w:bidi="ar-LB"/>
        </w:rPr>
        <w:t>استثمارَيْن في العراق في السنة الماليّة 2014 في قطاعي التصنيع والاتصالات</w:t>
      </w:r>
      <w:r w:rsidR="007B66C9" w:rsidRPr="00BB26E0">
        <w:rPr>
          <w:rFonts w:ascii="Simplified Arabic" w:hAnsi="Simplified Arabic" w:cs="Simplified Arabic" w:hint="cs"/>
          <w:b/>
          <w:bCs/>
          <w:sz w:val="32"/>
          <w:szCs w:val="32"/>
          <w:rtl/>
          <w:lang w:bidi="ar-LB"/>
        </w:rPr>
        <w:t xml:space="preserve"> ال</w:t>
      </w:r>
      <w:r w:rsidR="0062674A" w:rsidRPr="00BB26E0">
        <w:rPr>
          <w:rFonts w:ascii="Simplified Arabic" w:hAnsi="Simplified Arabic" w:cs="Simplified Arabic" w:hint="cs"/>
          <w:b/>
          <w:bCs/>
          <w:sz w:val="32"/>
          <w:szCs w:val="32"/>
          <w:rtl/>
          <w:lang w:bidi="ar-LB"/>
        </w:rPr>
        <w:t>ل</w:t>
      </w:r>
      <w:r w:rsidR="007B66C9" w:rsidRPr="00BB26E0">
        <w:rPr>
          <w:rFonts w:ascii="Simplified Arabic" w:hAnsi="Simplified Arabic" w:cs="Simplified Arabic" w:hint="cs"/>
          <w:b/>
          <w:bCs/>
          <w:sz w:val="32"/>
          <w:szCs w:val="32"/>
          <w:rtl/>
          <w:lang w:bidi="ar-LB"/>
        </w:rPr>
        <w:t>اسلكيّة</w:t>
      </w:r>
      <w:r w:rsidR="008B2722" w:rsidRPr="00BB26E0">
        <w:rPr>
          <w:rFonts w:ascii="Simplified Arabic" w:hAnsi="Simplified Arabic" w:cs="Simplified Arabic" w:hint="cs"/>
          <w:sz w:val="32"/>
          <w:szCs w:val="32"/>
          <w:rtl/>
          <w:lang w:bidi="ar-LB"/>
        </w:rPr>
        <w:t xml:space="preserve">. يبلغ </w:t>
      </w:r>
      <w:r w:rsidR="006D47C3" w:rsidRPr="00BB26E0">
        <w:rPr>
          <w:rFonts w:ascii="Simplified Arabic" w:hAnsi="Simplified Arabic" w:cs="Simplified Arabic" w:hint="cs"/>
          <w:sz w:val="32"/>
          <w:szCs w:val="32"/>
          <w:rtl/>
          <w:lang w:bidi="ar-LB"/>
        </w:rPr>
        <w:t>مجموع</w:t>
      </w:r>
      <w:r w:rsidR="008B2722" w:rsidRPr="00BB26E0">
        <w:rPr>
          <w:rFonts w:ascii="Simplified Arabic" w:hAnsi="Simplified Arabic" w:cs="Simplified Arabic" w:hint="cs"/>
          <w:sz w:val="32"/>
          <w:szCs w:val="32"/>
          <w:rtl/>
          <w:lang w:bidi="ar-LB"/>
        </w:rPr>
        <w:t xml:space="preserve"> محفظة الوكالة اليوم 11.8 مليون د.أ.</w:t>
      </w:r>
    </w:p>
    <w:p w14:paraId="0816B8C2" w14:textId="491821CF" w:rsidR="00407101" w:rsidRPr="00BB26E0" w:rsidRDefault="006D47C3"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27. </w:t>
      </w:r>
      <w:r w:rsidRPr="00BB26E0">
        <w:rPr>
          <w:rFonts w:ascii="Simplified Arabic" w:hAnsi="Simplified Arabic" w:cs="Simplified Arabic" w:hint="cs"/>
          <w:b/>
          <w:bCs/>
          <w:sz w:val="32"/>
          <w:szCs w:val="32"/>
          <w:rtl/>
          <w:lang w:bidi="ar-LB"/>
        </w:rPr>
        <w:t xml:space="preserve">حقّقت مجموعة البنك الدولي تقدّمًا معتدلاً في مجال بناء قدرات مصرف العراق المركزي من أجل تنفيذ خطة عمل استراتيجيّة إصلاح القطاع المصرفي وتطوير </w:t>
      </w:r>
      <w:r w:rsidR="007B66C9" w:rsidRPr="00BB26E0">
        <w:rPr>
          <w:rFonts w:ascii="Simplified Arabic" w:hAnsi="Simplified Arabic" w:cs="Simplified Arabic" w:hint="cs"/>
          <w:b/>
          <w:bCs/>
          <w:sz w:val="32"/>
          <w:szCs w:val="32"/>
          <w:rtl/>
          <w:lang w:bidi="ar-LB"/>
        </w:rPr>
        <w:t>ال</w:t>
      </w:r>
      <w:r w:rsidRPr="00BB26E0">
        <w:rPr>
          <w:rFonts w:ascii="Simplified Arabic" w:hAnsi="Simplified Arabic" w:cs="Simplified Arabic" w:hint="cs"/>
          <w:b/>
          <w:bCs/>
          <w:sz w:val="32"/>
          <w:szCs w:val="32"/>
          <w:rtl/>
          <w:lang w:bidi="ar-LB"/>
        </w:rPr>
        <w:t xml:space="preserve">سجل </w:t>
      </w:r>
      <w:r w:rsidR="007B66C9" w:rsidRPr="00BB26E0">
        <w:rPr>
          <w:rFonts w:ascii="Simplified Arabic" w:hAnsi="Simplified Arabic" w:cs="Simplified Arabic" w:hint="cs"/>
          <w:b/>
          <w:bCs/>
          <w:sz w:val="32"/>
          <w:szCs w:val="32"/>
          <w:rtl/>
          <w:lang w:bidi="ar-LB"/>
        </w:rPr>
        <w:t>الائتماني</w:t>
      </w:r>
      <w:r w:rsidRPr="00BB26E0">
        <w:rPr>
          <w:rFonts w:ascii="Simplified Arabic" w:hAnsi="Simplified Arabic" w:cs="Simplified Arabic" w:hint="cs"/>
          <w:b/>
          <w:bCs/>
          <w:sz w:val="32"/>
          <w:szCs w:val="32"/>
          <w:rtl/>
          <w:lang w:bidi="ar-LB"/>
        </w:rPr>
        <w:t xml:space="preserve"> العام</w:t>
      </w:r>
      <w:r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lastRenderedPageBreak/>
        <w:t xml:space="preserve">دعم البنك الدولي الاصلاحات في مصرفي الدولة، بما في ذلك اعتماد بنى تنظيميّة جديدة، وتأسيس أقسامٍ جديدة (إدارة المخاطر والموارد البشريّة)، وتأمين التدريب لـ682 موظّفًا. وأدّى هذا الدعم إلى استحداث </w:t>
      </w:r>
      <w:r w:rsidR="007B66C9" w:rsidRPr="00BB26E0">
        <w:rPr>
          <w:rFonts w:ascii="Simplified Arabic" w:hAnsi="Simplified Arabic" w:cs="Simplified Arabic" w:hint="cs"/>
          <w:sz w:val="32"/>
          <w:szCs w:val="32"/>
          <w:rtl/>
          <w:lang w:bidi="ar-LB"/>
        </w:rPr>
        <w:t>بنود</w:t>
      </w:r>
      <w:r w:rsidRPr="00BB26E0">
        <w:rPr>
          <w:rFonts w:ascii="Simplified Arabic" w:hAnsi="Simplified Arabic" w:cs="Simplified Arabic" w:hint="cs"/>
          <w:sz w:val="32"/>
          <w:szCs w:val="32"/>
          <w:rtl/>
          <w:lang w:bidi="ar-LB"/>
        </w:rPr>
        <w:t xml:space="preserve"> ضدّ القروض المتعثّرة في المصرفَيْن </w:t>
      </w:r>
      <w:r w:rsidR="007740DA" w:rsidRPr="00BB26E0">
        <w:rPr>
          <w:rFonts w:ascii="Simplified Arabic" w:hAnsi="Simplified Arabic" w:cs="Simplified Arabic" w:hint="cs"/>
          <w:sz w:val="32"/>
          <w:szCs w:val="32"/>
          <w:rtl/>
          <w:lang w:bidi="ar-LB"/>
        </w:rPr>
        <w:t xml:space="preserve">البالغة نسبتها 20 في المئة، بينما ارتفع الاقراض إلى القطاع الخاص من 4 إلى 6 في المئة وارتفعت نسبة كفاية رأس المال للمصرفَيْن من صفر في المئة في العام 2006، السنة الأساس، إلى 4 في المئة في العام 2012. </w:t>
      </w:r>
      <w:r w:rsidR="005924DA" w:rsidRPr="00BB26E0">
        <w:rPr>
          <w:rFonts w:ascii="Simplified Arabic" w:hAnsi="Simplified Arabic" w:cs="Simplified Arabic" w:hint="cs"/>
          <w:sz w:val="32"/>
          <w:szCs w:val="32"/>
          <w:rtl/>
          <w:lang w:bidi="ar-LB"/>
        </w:rPr>
        <w:t>أدّت هذه التغييرات إلى تقليص المخاطر بالنسبة إلى المصرفَيْن. كما تمّ إعداد دراسة تمويل صغير دعمًا ل</w:t>
      </w:r>
      <w:r w:rsidR="007B66C9" w:rsidRPr="00BB26E0">
        <w:rPr>
          <w:rFonts w:ascii="Simplified Arabic" w:hAnsi="Simplified Arabic" w:cs="Simplified Arabic" w:hint="cs"/>
          <w:sz w:val="32"/>
          <w:szCs w:val="32"/>
          <w:rtl/>
          <w:lang w:bidi="ar-LB"/>
        </w:rPr>
        <w:t xml:space="preserve">إدخال </w:t>
      </w:r>
      <w:r w:rsidR="00BA46D0">
        <w:rPr>
          <w:rFonts w:ascii="Simplified Arabic" w:hAnsi="Simplified Arabic" w:cs="Simplified Arabic" w:hint="cs"/>
          <w:sz w:val="32"/>
          <w:szCs w:val="32"/>
          <w:rtl/>
          <w:lang w:bidi="ar-LB"/>
        </w:rPr>
        <w:t>نظام القروض الصغيرة</w:t>
      </w:r>
      <w:r w:rsidR="005924DA" w:rsidRPr="00BB26E0">
        <w:rPr>
          <w:rFonts w:ascii="Simplified Arabic" w:hAnsi="Simplified Arabic" w:cs="Simplified Arabic" w:hint="cs"/>
          <w:sz w:val="32"/>
          <w:szCs w:val="32"/>
          <w:rtl/>
          <w:lang w:bidi="ar-LB"/>
        </w:rPr>
        <w:t xml:space="preserve"> </w:t>
      </w:r>
      <w:r w:rsidR="007B66C9" w:rsidRPr="00BB26E0">
        <w:rPr>
          <w:rFonts w:ascii="Simplified Arabic" w:hAnsi="Simplified Arabic" w:cs="Simplified Arabic" w:hint="cs"/>
          <w:sz w:val="32"/>
          <w:szCs w:val="32"/>
          <w:rtl/>
          <w:lang w:bidi="ar-LB"/>
        </w:rPr>
        <w:t xml:space="preserve">إلى </w:t>
      </w:r>
      <w:r w:rsidR="00A12518" w:rsidRPr="00BB26E0">
        <w:rPr>
          <w:rFonts w:ascii="Simplified Arabic" w:hAnsi="Simplified Arabic" w:cs="Simplified Arabic" w:hint="cs"/>
          <w:sz w:val="32"/>
          <w:szCs w:val="32"/>
          <w:rtl/>
          <w:lang w:bidi="ar-LB"/>
        </w:rPr>
        <w:t xml:space="preserve">الاقتصاد العراقي. وقد أجرت مؤسّسة التمويل </w:t>
      </w:r>
      <w:r w:rsidR="00407101" w:rsidRPr="00BB26E0">
        <w:rPr>
          <w:rFonts w:ascii="Simplified Arabic" w:hAnsi="Simplified Arabic" w:cs="Simplified Arabic" w:hint="cs"/>
          <w:sz w:val="32"/>
          <w:szCs w:val="32"/>
          <w:rtl/>
          <w:lang w:bidi="ar-LB"/>
        </w:rPr>
        <w:t xml:space="preserve">الدوليّة تقييمًا عن الإبلاغ الائتماني وعقدت حلقات توعية حول الشراكة بين القطاعَيْن الخاص والعام في مجال الإبلاغ الائتماني، والاقراض المأمون، والتأجير. </w:t>
      </w:r>
    </w:p>
    <w:p w14:paraId="6ABAA43E" w14:textId="77777777" w:rsidR="006D47C3" w:rsidRPr="00BB26E0" w:rsidRDefault="00407101" w:rsidP="0062674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28. </w:t>
      </w:r>
      <w:r w:rsidR="00940C07" w:rsidRPr="00BB26E0">
        <w:rPr>
          <w:rFonts w:ascii="Simplified Arabic" w:hAnsi="Simplified Arabic" w:cs="Simplified Arabic" w:hint="cs"/>
          <w:b/>
          <w:bCs/>
          <w:sz w:val="32"/>
          <w:szCs w:val="32"/>
          <w:rtl/>
          <w:lang w:bidi="ar-LB"/>
        </w:rPr>
        <w:t>يبقى قطاع الطاقة (الكهرباء، والغاز، والنفط) أولويةً، وإن كان التقدّم غير كامل على مستوى الاصلاح والاستثمار</w:t>
      </w:r>
      <w:r w:rsidR="00940C07" w:rsidRPr="00BB26E0">
        <w:rPr>
          <w:rFonts w:ascii="Simplified Arabic" w:hAnsi="Simplified Arabic" w:cs="Simplified Arabic" w:hint="cs"/>
          <w:sz w:val="32"/>
          <w:szCs w:val="32"/>
          <w:rtl/>
          <w:lang w:bidi="ar-LB"/>
        </w:rPr>
        <w:t>. وقد استثمرت الحكومة بشكل ملحوظ في قدرة التوليد الجديد من أجل زيادة إنتاج الكهرباء، ال</w:t>
      </w:r>
      <w:r w:rsidR="007B66C9" w:rsidRPr="00BB26E0">
        <w:rPr>
          <w:rFonts w:ascii="Simplified Arabic" w:hAnsi="Simplified Arabic" w:cs="Simplified Arabic" w:hint="cs"/>
          <w:sz w:val="32"/>
          <w:szCs w:val="32"/>
          <w:rtl/>
          <w:lang w:bidi="ar-LB"/>
        </w:rPr>
        <w:t>ذ</w:t>
      </w:r>
      <w:r w:rsidR="00940C07" w:rsidRPr="00BB26E0">
        <w:rPr>
          <w:rFonts w:ascii="Simplified Arabic" w:hAnsi="Simplified Arabic" w:cs="Simplified Arabic" w:hint="cs"/>
          <w:sz w:val="32"/>
          <w:szCs w:val="32"/>
          <w:rtl/>
          <w:lang w:bidi="ar-LB"/>
        </w:rPr>
        <w:t xml:space="preserve">ي </w:t>
      </w:r>
      <w:r w:rsidR="007B66C9" w:rsidRPr="00BB26E0">
        <w:rPr>
          <w:rFonts w:ascii="Simplified Arabic" w:hAnsi="Simplified Arabic" w:cs="Simplified Arabic" w:hint="cs"/>
          <w:sz w:val="32"/>
          <w:szCs w:val="32"/>
          <w:rtl/>
          <w:lang w:bidi="ar-LB"/>
        </w:rPr>
        <w:t>ي</w:t>
      </w:r>
      <w:r w:rsidR="00940C07" w:rsidRPr="00BB26E0">
        <w:rPr>
          <w:rFonts w:ascii="Simplified Arabic" w:hAnsi="Simplified Arabic" w:cs="Simplified Arabic" w:hint="cs"/>
          <w:sz w:val="32"/>
          <w:szCs w:val="32"/>
          <w:rtl/>
          <w:lang w:bidi="ar-LB"/>
        </w:rPr>
        <w:t>بقى أولويّةً. لكن، كان التقدّم بشأن الاصلاحات بطيئًا واستمر</w:t>
      </w:r>
      <w:r w:rsidR="007B66C9" w:rsidRPr="00BB26E0">
        <w:rPr>
          <w:rFonts w:ascii="Simplified Arabic" w:hAnsi="Simplified Arabic" w:cs="Simplified Arabic" w:hint="cs"/>
          <w:sz w:val="32"/>
          <w:szCs w:val="32"/>
          <w:rtl/>
          <w:lang w:bidi="ar-LB"/>
        </w:rPr>
        <w:t xml:space="preserve"> القطاع</w:t>
      </w:r>
      <w:r w:rsidR="00940C07" w:rsidRPr="00BB26E0">
        <w:rPr>
          <w:rFonts w:ascii="Simplified Arabic" w:hAnsi="Simplified Arabic" w:cs="Simplified Arabic" w:hint="cs"/>
          <w:sz w:val="32"/>
          <w:szCs w:val="32"/>
          <w:rtl/>
          <w:lang w:bidi="ar-LB"/>
        </w:rPr>
        <w:t xml:space="preserve"> في</w:t>
      </w:r>
      <w:r w:rsidR="007F1521" w:rsidRPr="00BB26E0">
        <w:rPr>
          <w:rFonts w:ascii="Simplified Arabic" w:hAnsi="Simplified Arabic" w:cs="Simplified Arabic" w:hint="cs"/>
          <w:sz w:val="32"/>
          <w:szCs w:val="32"/>
          <w:rtl/>
          <w:lang w:bidi="ar-LB"/>
        </w:rPr>
        <w:t xml:space="preserve"> المعاناة من المسائل الماليّة المتزايدة (لا سيما في قطاع الكهرباء، حيث تؤثّر الخسارات المرتفعة و</w:t>
      </w:r>
      <w:r w:rsidR="007B66C9" w:rsidRPr="00BB26E0">
        <w:rPr>
          <w:rFonts w:ascii="Simplified Arabic" w:hAnsi="Simplified Arabic" w:cs="Simplified Arabic" w:hint="cs"/>
          <w:sz w:val="32"/>
          <w:szCs w:val="32"/>
          <w:rtl/>
          <w:lang w:bidi="ar-LB"/>
        </w:rPr>
        <w:t>ال</w:t>
      </w:r>
      <w:r w:rsidR="007F1521" w:rsidRPr="00BB26E0">
        <w:rPr>
          <w:rFonts w:ascii="Simplified Arabic" w:hAnsi="Simplified Arabic" w:cs="Simplified Arabic" w:hint="cs"/>
          <w:sz w:val="32"/>
          <w:szCs w:val="32"/>
          <w:rtl/>
          <w:lang w:bidi="ar-LB"/>
        </w:rPr>
        <w:t>رسوم</w:t>
      </w:r>
      <w:r w:rsidR="007B66C9" w:rsidRPr="00BB26E0">
        <w:rPr>
          <w:rFonts w:ascii="Simplified Arabic" w:hAnsi="Simplified Arabic" w:cs="Simplified Arabic" w:hint="cs"/>
          <w:sz w:val="32"/>
          <w:szCs w:val="32"/>
          <w:rtl/>
          <w:lang w:bidi="ar-LB"/>
        </w:rPr>
        <w:t xml:space="preserve"> دون</w:t>
      </w:r>
      <w:r w:rsidR="007F1521" w:rsidRPr="00BB26E0">
        <w:rPr>
          <w:rFonts w:ascii="Simplified Arabic" w:hAnsi="Simplified Arabic" w:cs="Simplified Arabic" w:hint="cs"/>
          <w:sz w:val="32"/>
          <w:szCs w:val="32"/>
          <w:rtl/>
          <w:lang w:bidi="ar-LB"/>
        </w:rPr>
        <w:t xml:space="preserve"> استرداد التكلفة بشكل ملحوظ على المداخيل) وتبقى الحاجة إلى التمويل قائمةً </w:t>
      </w:r>
      <w:r w:rsidR="007B66C9" w:rsidRPr="00BB26E0">
        <w:rPr>
          <w:rFonts w:ascii="Simplified Arabic" w:hAnsi="Simplified Arabic" w:cs="Simplified Arabic" w:hint="cs"/>
          <w:sz w:val="32"/>
          <w:szCs w:val="32"/>
          <w:rtl/>
          <w:lang w:bidi="ar-LB"/>
        </w:rPr>
        <w:t>ل</w:t>
      </w:r>
      <w:r w:rsidR="007F1521" w:rsidRPr="00BB26E0">
        <w:rPr>
          <w:rFonts w:ascii="Simplified Arabic" w:hAnsi="Simplified Arabic" w:cs="Simplified Arabic" w:hint="cs"/>
          <w:sz w:val="32"/>
          <w:szCs w:val="32"/>
          <w:rtl/>
          <w:lang w:bidi="ar-LB"/>
        </w:rPr>
        <w:t>توسيع شبكة الكهرباء من أجل تحسين تأمين الخدمة. إلى ذلك، كان للبنك الدولي التزام استراتيجي قوي في قطاع الطاقة من أجل رفع هذه التحديات، كما استكمل إعادة تأهيل المحطات الكهرمائيّة الأساسية في إقليم كردستان بنجاح ودعم أجندة الإصلاح من خلال تطوير استراتيجيّة الطاقة الوطنيّة للعراق. إلى ذلك، أمّن البنك الدولي المساعدة ال</w:t>
      </w:r>
      <w:r w:rsidR="00EC0B8A" w:rsidRPr="00BB26E0">
        <w:rPr>
          <w:rFonts w:ascii="Simplified Arabic" w:hAnsi="Simplified Arabic" w:cs="Simplified Arabic" w:hint="cs"/>
          <w:sz w:val="32"/>
          <w:szCs w:val="32"/>
          <w:rtl/>
          <w:lang w:bidi="ar-LB"/>
        </w:rPr>
        <w:t>فن</w:t>
      </w:r>
      <w:r w:rsidR="007F1521" w:rsidRPr="00BB26E0">
        <w:rPr>
          <w:rFonts w:ascii="Simplified Arabic" w:hAnsi="Simplified Arabic" w:cs="Simplified Arabic" w:hint="cs"/>
          <w:sz w:val="32"/>
          <w:szCs w:val="32"/>
          <w:rtl/>
          <w:lang w:bidi="ar-LB"/>
        </w:rPr>
        <w:t>يّة دعمًا لتنفيذ هذه الاستراتيجيّة، بما في ذلك بناء القدرات في مجال تسعير الغاز الطبيعي والعقود النموذجيّة، ومشاركة القطاع الخاص في تطوير قطاع الطاقة وإصلاحات توزيع الكهرباء.</w:t>
      </w:r>
    </w:p>
    <w:p w14:paraId="153BE074" w14:textId="06747EEB" w:rsidR="00AB6DE4" w:rsidRPr="00BB26E0" w:rsidRDefault="007F1521" w:rsidP="00BA46D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29. </w:t>
      </w:r>
      <w:r w:rsidRPr="00BB26E0">
        <w:rPr>
          <w:rFonts w:ascii="Simplified Arabic" w:hAnsi="Simplified Arabic" w:cs="Simplified Arabic" w:hint="cs"/>
          <w:b/>
          <w:bCs/>
          <w:sz w:val="32"/>
          <w:szCs w:val="32"/>
          <w:rtl/>
          <w:lang w:bidi="ar-LB"/>
        </w:rPr>
        <w:t xml:space="preserve">حقّقت </w:t>
      </w:r>
      <w:r w:rsidR="00A01ECC" w:rsidRPr="00BB26E0">
        <w:rPr>
          <w:rFonts w:ascii="Simplified Arabic" w:hAnsi="Simplified Arabic" w:cs="Simplified Arabic" w:hint="cs"/>
          <w:b/>
          <w:bCs/>
          <w:sz w:val="32"/>
          <w:szCs w:val="32"/>
          <w:rtl/>
          <w:lang w:bidi="ar-LB"/>
        </w:rPr>
        <w:t>الجهود الآلية إلى تعزيز البنى التحتيّة للوجيستيّة التجارة في البلد بعض التقدّم المعتدل، وغالبيّته من خلال إقراض البنك الدولي والمساعدة ال</w:t>
      </w:r>
      <w:r w:rsidR="00EC0B8A" w:rsidRPr="00BB26E0">
        <w:rPr>
          <w:rFonts w:ascii="Simplified Arabic" w:hAnsi="Simplified Arabic" w:cs="Simplified Arabic" w:hint="cs"/>
          <w:b/>
          <w:bCs/>
          <w:sz w:val="32"/>
          <w:szCs w:val="32"/>
          <w:rtl/>
          <w:lang w:bidi="ar-LB"/>
        </w:rPr>
        <w:t>ف</w:t>
      </w:r>
      <w:r w:rsidR="00A01ECC" w:rsidRPr="00BB26E0">
        <w:rPr>
          <w:rFonts w:ascii="Simplified Arabic" w:hAnsi="Simplified Arabic" w:cs="Simplified Arabic" w:hint="cs"/>
          <w:b/>
          <w:bCs/>
          <w:sz w:val="32"/>
          <w:szCs w:val="32"/>
          <w:rtl/>
          <w:lang w:bidi="ar-LB"/>
        </w:rPr>
        <w:t>نيّة واستثمارات مؤسّسة التمويل الدوليّة</w:t>
      </w:r>
      <w:r w:rsidRPr="00BB26E0">
        <w:rPr>
          <w:rFonts w:ascii="Simplified Arabic" w:hAnsi="Simplified Arabic" w:cs="Simplified Arabic" w:hint="cs"/>
          <w:b/>
          <w:bCs/>
          <w:sz w:val="32"/>
          <w:szCs w:val="32"/>
          <w:rtl/>
          <w:lang w:bidi="ar-LB"/>
        </w:rPr>
        <w:t xml:space="preserve">. </w:t>
      </w:r>
      <w:r w:rsidR="00A01ECC" w:rsidRPr="00BB26E0">
        <w:rPr>
          <w:rFonts w:ascii="Simplified Arabic" w:hAnsi="Simplified Arabic" w:cs="Simplified Arabic" w:hint="cs"/>
          <w:sz w:val="32"/>
          <w:szCs w:val="32"/>
          <w:rtl/>
          <w:lang w:bidi="ar-LB"/>
        </w:rPr>
        <w:t xml:space="preserve">في خلال العامَيْن الماضيَيْن، </w:t>
      </w:r>
      <w:r w:rsidR="00DD083A" w:rsidRPr="00BB26E0">
        <w:rPr>
          <w:rFonts w:ascii="Simplified Arabic" w:hAnsi="Simplified Arabic" w:cs="Simplified Arabic" w:hint="cs"/>
          <w:sz w:val="32"/>
          <w:szCs w:val="32"/>
          <w:rtl/>
          <w:lang w:bidi="ar-LB"/>
        </w:rPr>
        <w:t xml:space="preserve">كرّست مؤسّسة التمويل الدوليّة (1) 30 مليون د.أ. في مشروع متكرّر مع "غالف تاينر" </w:t>
      </w:r>
      <w:r w:rsidR="00DD083A" w:rsidRPr="00BB26E0">
        <w:rPr>
          <w:rFonts w:ascii="Times New Roman" w:hAnsi="Times New Roman" w:cs="Times New Roman"/>
          <w:sz w:val="32"/>
          <w:szCs w:val="32"/>
        </w:rPr>
        <w:t>Gulftainer</w:t>
      </w:r>
      <w:r w:rsidR="00DD083A" w:rsidRPr="00BB26E0">
        <w:rPr>
          <w:rFonts w:ascii="Simplified Arabic" w:hAnsi="Simplified Arabic" w:cs="Simplified Arabic" w:hint="cs"/>
          <w:sz w:val="32"/>
          <w:szCs w:val="32"/>
          <w:rtl/>
          <w:lang w:bidi="ar-LB"/>
        </w:rPr>
        <w:t xml:space="preserve"> دعمًا لتطوير منشأة </w:t>
      </w:r>
      <w:r w:rsidR="00EC0B8A" w:rsidRPr="00BB26E0">
        <w:rPr>
          <w:rFonts w:ascii="Simplified Arabic" w:hAnsi="Simplified Arabic" w:cs="Simplified Arabic" w:hint="cs"/>
          <w:sz w:val="32"/>
          <w:szCs w:val="32"/>
          <w:rtl/>
          <w:lang w:bidi="ar-LB"/>
        </w:rPr>
        <w:t xml:space="preserve">لوجيستيّة </w:t>
      </w:r>
      <w:r w:rsidR="00DD083A" w:rsidRPr="00BB26E0">
        <w:rPr>
          <w:rFonts w:ascii="Simplified Arabic" w:hAnsi="Simplified Arabic" w:cs="Simplified Arabic" w:hint="cs"/>
          <w:sz w:val="32"/>
          <w:szCs w:val="32"/>
          <w:rtl/>
          <w:lang w:bidi="ar-LB"/>
        </w:rPr>
        <w:t xml:space="preserve">لإمداد حقول النفط من الطراز الأول؛ و(2) أسهم بقيمة مليوني د.أ. في "نافيث" </w:t>
      </w:r>
      <w:r w:rsidR="00DD083A" w:rsidRPr="00BB26E0">
        <w:rPr>
          <w:rFonts w:ascii="Times New Roman" w:hAnsi="Times New Roman" w:cs="Times New Roman"/>
          <w:sz w:val="32"/>
          <w:szCs w:val="32"/>
        </w:rPr>
        <w:t>Nafith</w:t>
      </w:r>
      <w:r w:rsidR="00DD083A" w:rsidRPr="00BB26E0">
        <w:rPr>
          <w:rFonts w:ascii="Simplified Arabic" w:hAnsi="Simplified Arabic" w:cs="Simplified Arabic" w:hint="cs"/>
          <w:sz w:val="32"/>
          <w:szCs w:val="32"/>
          <w:rtl/>
          <w:lang w:bidi="ar-LB"/>
        </w:rPr>
        <w:t xml:space="preserve"> دعمًا لعمليّاتها في العراق في مرفأ أم قصر من خلال تنفيذ نظام التحكّم بالشاحنات. كما خصّصت مؤسّسة التمويل الدوليّة مبلغ 8.3 مليون د.أ. من وكالة ضمان الاستثمار المتعدّدة الأطراف دعمًا لهذا الاستثمار المُشترك. إلى ذلك، </w:t>
      </w:r>
      <w:r w:rsidR="00BA46D0">
        <w:rPr>
          <w:rFonts w:ascii="Simplified Arabic" w:hAnsi="Simplified Arabic" w:cs="Simplified Arabic" w:hint="cs"/>
          <w:sz w:val="32"/>
          <w:szCs w:val="32"/>
          <w:rtl/>
          <w:lang w:bidi="ar-LB"/>
        </w:rPr>
        <w:t>شهد</w:t>
      </w:r>
      <w:r w:rsidR="00BA46D0" w:rsidRPr="00BB26E0">
        <w:rPr>
          <w:rFonts w:ascii="Simplified Arabic" w:hAnsi="Simplified Arabic" w:cs="Simplified Arabic" w:hint="cs"/>
          <w:sz w:val="32"/>
          <w:szCs w:val="32"/>
          <w:rtl/>
          <w:lang w:bidi="ar-LB"/>
        </w:rPr>
        <w:t xml:space="preserve"> </w:t>
      </w:r>
      <w:r w:rsidR="00DD083A" w:rsidRPr="00DC0F4D">
        <w:rPr>
          <w:rFonts w:ascii="Simplified Arabic" w:hAnsi="Simplified Arabic" w:cs="Simplified Arabic" w:hint="cs"/>
          <w:sz w:val="32"/>
          <w:szCs w:val="32"/>
          <w:rtl/>
          <w:lang w:bidi="ar-LB"/>
        </w:rPr>
        <w:t>مشروع</w:t>
      </w:r>
      <w:r w:rsidR="00DD083A" w:rsidRPr="00DC0F4D">
        <w:rPr>
          <w:rFonts w:ascii="Simplified Arabic" w:hAnsi="Simplified Arabic" w:cs="Simplified Arabic"/>
          <w:sz w:val="32"/>
          <w:szCs w:val="32"/>
          <w:rtl/>
          <w:lang w:bidi="ar-LB"/>
        </w:rPr>
        <w:t xml:space="preserve"> </w:t>
      </w:r>
      <w:r w:rsidR="00DD083A" w:rsidRPr="00DC0F4D">
        <w:rPr>
          <w:rFonts w:ascii="Simplified Arabic" w:hAnsi="Simplified Arabic" w:cs="Simplified Arabic" w:hint="cs"/>
          <w:sz w:val="32"/>
          <w:szCs w:val="32"/>
          <w:rtl/>
          <w:lang w:bidi="ar-LB"/>
        </w:rPr>
        <w:t>النقل</w:t>
      </w:r>
      <w:r w:rsidR="00DD083A" w:rsidRPr="00BB26E0">
        <w:rPr>
          <w:rFonts w:ascii="Simplified Arabic" w:hAnsi="Simplified Arabic" w:cs="Simplified Arabic" w:hint="cs"/>
          <w:sz w:val="32"/>
          <w:szCs w:val="32"/>
          <w:rtl/>
          <w:lang w:bidi="ar-LB"/>
        </w:rPr>
        <w:t xml:space="preserve"> الذي صادق</w:t>
      </w:r>
      <w:r w:rsidR="00BA46D0">
        <w:rPr>
          <w:rFonts w:ascii="Simplified Arabic" w:hAnsi="Simplified Arabic" w:cs="Simplified Arabic" w:hint="cs"/>
          <w:sz w:val="32"/>
          <w:szCs w:val="32"/>
          <w:rtl/>
          <w:lang w:bidi="ar-LB"/>
        </w:rPr>
        <w:t xml:space="preserve"> عليه مجلس إدارة</w:t>
      </w:r>
      <w:r w:rsidR="00DD083A" w:rsidRPr="00BB26E0">
        <w:rPr>
          <w:rFonts w:ascii="Simplified Arabic" w:hAnsi="Simplified Arabic" w:cs="Simplified Arabic" w:hint="cs"/>
          <w:sz w:val="32"/>
          <w:szCs w:val="32"/>
          <w:rtl/>
          <w:lang w:bidi="ar-LB"/>
        </w:rPr>
        <w:t xml:space="preserve"> البنك الدولي في كانون الأول/ديسمبر 2013 </w:t>
      </w:r>
      <w:r w:rsidR="00BA46D0">
        <w:rPr>
          <w:rFonts w:ascii="Simplified Arabic" w:hAnsi="Simplified Arabic" w:cs="Simplified Arabic" w:hint="cs"/>
          <w:sz w:val="32"/>
          <w:szCs w:val="32"/>
          <w:rtl/>
          <w:lang w:bidi="ar-LB"/>
        </w:rPr>
        <w:t>تباطؤاً</w:t>
      </w:r>
      <w:r w:rsidR="00DD083A" w:rsidRPr="00BB26E0">
        <w:rPr>
          <w:rFonts w:ascii="Simplified Arabic" w:hAnsi="Simplified Arabic" w:cs="Simplified Arabic" w:hint="cs"/>
          <w:sz w:val="32"/>
          <w:szCs w:val="32"/>
          <w:rtl/>
          <w:lang w:bidi="ar-LB"/>
        </w:rPr>
        <w:t xml:space="preserve"> بسب</w:t>
      </w:r>
      <w:r w:rsidR="00BA46D0">
        <w:rPr>
          <w:rFonts w:ascii="Simplified Arabic" w:hAnsi="Simplified Arabic" w:cs="Simplified Arabic" w:hint="cs"/>
          <w:sz w:val="32"/>
          <w:szCs w:val="32"/>
          <w:rtl/>
          <w:lang w:bidi="ar-LB"/>
        </w:rPr>
        <w:t>ب</w:t>
      </w:r>
      <w:r w:rsidR="00DD083A" w:rsidRPr="00BB26E0">
        <w:rPr>
          <w:rFonts w:ascii="Simplified Arabic" w:hAnsi="Simplified Arabic" w:cs="Simplified Arabic" w:hint="cs"/>
          <w:sz w:val="32"/>
          <w:szCs w:val="32"/>
          <w:rtl/>
          <w:lang w:bidi="ar-LB"/>
        </w:rPr>
        <w:t xml:space="preserve"> التأخير في تحقيق الكفاءة، إذ لم يُصبح المشروع فاعلاً إلا في آذار/مارس 2015. لكن، تجدر الإشارة إلى أن</w:t>
      </w:r>
      <w:r w:rsidR="00AB6DE4" w:rsidRPr="00BB26E0">
        <w:rPr>
          <w:rFonts w:ascii="Simplified Arabic" w:hAnsi="Simplified Arabic" w:cs="Simplified Arabic" w:hint="cs"/>
          <w:sz w:val="32"/>
          <w:szCs w:val="32"/>
          <w:rtl/>
          <w:lang w:bidi="ar-LB"/>
        </w:rPr>
        <w:t>ّه وُضعت اللمسات الأخيرة على</w:t>
      </w:r>
      <w:r w:rsidR="00EC0B8A" w:rsidRPr="00BB26E0">
        <w:rPr>
          <w:rFonts w:ascii="Simplified Arabic" w:hAnsi="Simplified Arabic" w:cs="Simplified Arabic" w:hint="cs"/>
          <w:sz w:val="32"/>
          <w:szCs w:val="32"/>
          <w:rtl/>
          <w:lang w:bidi="ar-LB"/>
        </w:rPr>
        <w:t xml:space="preserve"> </w:t>
      </w:r>
      <w:r w:rsidR="00DD083A" w:rsidRPr="00BB26E0">
        <w:rPr>
          <w:rFonts w:ascii="Simplified Arabic" w:hAnsi="Simplified Arabic" w:cs="Simplified Arabic" w:hint="cs"/>
          <w:sz w:val="32"/>
          <w:szCs w:val="32"/>
          <w:rtl/>
          <w:lang w:bidi="ar-LB"/>
        </w:rPr>
        <w:t xml:space="preserve">خطة </w:t>
      </w:r>
      <w:r w:rsidR="00EC0B8A" w:rsidRPr="00BB26E0">
        <w:rPr>
          <w:rFonts w:ascii="Simplified Arabic" w:hAnsi="Simplified Arabic" w:cs="Simplified Arabic" w:hint="cs"/>
          <w:sz w:val="32"/>
          <w:szCs w:val="32"/>
          <w:rtl/>
          <w:lang w:bidi="ar-LB"/>
        </w:rPr>
        <w:t xml:space="preserve">النقل </w:t>
      </w:r>
      <w:r w:rsidR="00DD083A" w:rsidRPr="00BB26E0">
        <w:rPr>
          <w:rFonts w:ascii="Simplified Arabic" w:hAnsi="Simplified Arabic" w:cs="Simplified Arabic" w:hint="cs"/>
          <w:sz w:val="32"/>
          <w:szCs w:val="32"/>
          <w:rtl/>
          <w:lang w:bidi="ar-LB"/>
        </w:rPr>
        <w:t>ال</w:t>
      </w:r>
      <w:r w:rsidR="00AB6DE4" w:rsidRPr="00BB26E0">
        <w:rPr>
          <w:rFonts w:ascii="Simplified Arabic" w:hAnsi="Simplified Arabic" w:cs="Simplified Arabic" w:hint="cs"/>
          <w:sz w:val="32"/>
          <w:szCs w:val="32"/>
          <w:rtl/>
          <w:lang w:bidi="ar-LB"/>
        </w:rPr>
        <w:t>أساسيّة ويتمّ استخدامها من أجل تحديد الاستثمارات ذات الأولويّة في القطاع.</w:t>
      </w:r>
    </w:p>
    <w:p w14:paraId="351E7445" w14:textId="3E35B558" w:rsidR="007F1521" w:rsidRPr="00BB26E0" w:rsidRDefault="00AB6DE4" w:rsidP="002966D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30. </w:t>
      </w:r>
      <w:r w:rsidRPr="00BB26E0">
        <w:rPr>
          <w:rFonts w:ascii="Simplified Arabic" w:hAnsi="Simplified Arabic" w:cs="Simplified Arabic" w:hint="cs"/>
          <w:b/>
          <w:bCs/>
          <w:sz w:val="32"/>
          <w:szCs w:val="32"/>
          <w:rtl/>
          <w:lang w:bidi="ar-LB"/>
        </w:rPr>
        <w:t>موّل البن</w:t>
      </w:r>
      <w:r w:rsidR="00EC0B8A" w:rsidRPr="00BB26E0">
        <w:rPr>
          <w:rFonts w:ascii="Simplified Arabic" w:hAnsi="Simplified Arabic" w:cs="Simplified Arabic" w:hint="cs"/>
          <w:b/>
          <w:bCs/>
          <w:sz w:val="32"/>
          <w:szCs w:val="32"/>
          <w:rtl/>
          <w:lang w:bidi="ar-LB"/>
        </w:rPr>
        <w:t>ك</w:t>
      </w:r>
      <w:r w:rsidRPr="00BB26E0">
        <w:rPr>
          <w:rFonts w:ascii="Simplified Arabic" w:hAnsi="Simplified Arabic" w:cs="Simplified Arabic" w:hint="cs"/>
          <w:b/>
          <w:bCs/>
          <w:sz w:val="32"/>
          <w:szCs w:val="32"/>
          <w:rtl/>
          <w:lang w:bidi="ar-LB"/>
        </w:rPr>
        <w:t xml:space="preserve"> الدولي مشاريع مياه تمّ العمل بها بشكل كبير كما كان مُخطَّط لها وجرى تجاوز أهداف المشروع. لكن، يُعتبَر التقدّم الإجمالي في قطاع المياه بطيئًا، بالرغم من أن القطاع يتلقّى تحويلات حكوميّة كبيرة. </w:t>
      </w:r>
      <w:r w:rsidRPr="00BB26E0">
        <w:rPr>
          <w:rFonts w:ascii="Simplified Arabic" w:hAnsi="Simplified Arabic" w:cs="Simplified Arabic" w:hint="cs"/>
          <w:sz w:val="32"/>
          <w:szCs w:val="32"/>
          <w:rtl/>
          <w:lang w:bidi="ar-LB"/>
        </w:rPr>
        <w:t xml:space="preserve">ونظرًا إلى تكاليف </w:t>
      </w:r>
      <w:r w:rsidR="00EC0B8A" w:rsidRPr="00BB26E0">
        <w:rPr>
          <w:rFonts w:ascii="Simplified Arabic" w:hAnsi="Simplified Arabic" w:cs="Simplified Arabic" w:hint="cs"/>
          <w:sz w:val="32"/>
          <w:szCs w:val="32"/>
          <w:rtl/>
          <w:lang w:bidi="ar-LB"/>
        </w:rPr>
        <w:t>ال</w:t>
      </w:r>
      <w:r w:rsidRPr="00BB26E0">
        <w:rPr>
          <w:rFonts w:ascii="Simplified Arabic" w:hAnsi="Simplified Arabic" w:cs="Simplified Arabic" w:hint="cs"/>
          <w:sz w:val="32"/>
          <w:szCs w:val="32"/>
          <w:rtl/>
          <w:lang w:bidi="ar-LB"/>
        </w:rPr>
        <w:t xml:space="preserve">مشاريع </w:t>
      </w:r>
      <w:r w:rsidR="00EC0B8A" w:rsidRPr="00BB26E0">
        <w:rPr>
          <w:rFonts w:ascii="Simplified Arabic" w:hAnsi="Simplified Arabic" w:cs="Simplified Arabic" w:hint="cs"/>
          <w:sz w:val="32"/>
          <w:szCs w:val="32"/>
          <w:rtl/>
          <w:lang w:bidi="ar-LB"/>
        </w:rPr>
        <w:t xml:space="preserve">التي </w:t>
      </w:r>
      <w:r w:rsidRPr="00BB26E0">
        <w:rPr>
          <w:rFonts w:ascii="Simplified Arabic" w:hAnsi="Simplified Arabic" w:cs="Simplified Arabic" w:hint="cs"/>
          <w:sz w:val="32"/>
          <w:szCs w:val="32"/>
          <w:rtl/>
          <w:lang w:bidi="ar-LB"/>
        </w:rPr>
        <w:t>تتخطّى بكثير التكاليف المقدّرة (ما يعكس علاوة المخاطرة بالنسبة إلى المتعاقدين في العراق)</w:t>
      </w:r>
      <w:r w:rsidR="006C423B"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و</w:t>
      </w:r>
      <w:r w:rsidR="00EC0B8A" w:rsidRPr="00BB26E0">
        <w:rPr>
          <w:rFonts w:ascii="Simplified Arabic" w:hAnsi="Simplified Arabic" w:cs="Simplified Arabic" w:hint="cs"/>
          <w:sz w:val="32"/>
          <w:szCs w:val="32"/>
          <w:rtl/>
          <w:lang w:bidi="ar-LB"/>
        </w:rPr>
        <w:t xml:space="preserve">نظرًا </w:t>
      </w:r>
      <w:r w:rsidRPr="00BB26E0">
        <w:rPr>
          <w:rFonts w:ascii="Simplified Arabic" w:hAnsi="Simplified Arabic" w:cs="Simplified Arabic" w:hint="cs"/>
          <w:sz w:val="32"/>
          <w:szCs w:val="32"/>
          <w:rtl/>
          <w:lang w:bidi="ar-LB"/>
        </w:rPr>
        <w:t xml:space="preserve">إلى الكفاءات المحدودة لإدارة العقود الدوليّة، من المُحتمَل عدم تحقيق الأهداف المُحدّدة </w:t>
      </w:r>
      <w:r w:rsidR="002966DA">
        <w:rPr>
          <w:rFonts w:ascii="Simplified Arabic" w:hAnsi="Simplified Arabic" w:cs="Simplified Arabic" w:hint="cs"/>
          <w:sz w:val="32"/>
          <w:szCs w:val="32"/>
          <w:rtl/>
          <w:lang w:bidi="ar-LB"/>
        </w:rPr>
        <w:t>جميعها</w:t>
      </w:r>
      <w:r w:rsidR="002966DA"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لمشروع المياه الجاري الذي يموّله البنك الدولي.</w:t>
      </w:r>
    </w:p>
    <w:p w14:paraId="6C5F4265" w14:textId="77777777" w:rsidR="00AB6DE4" w:rsidRPr="00BB26E0" w:rsidRDefault="00AB6DE4" w:rsidP="00EC0B8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31. </w:t>
      </w:r>
      <w:r w:rsidRPr="00BB26E0">
        <w:rPr>
          <w:rFonts w:ascii="Simplified Arabic" w:hAnsi="Simplified Arabic" w:cs="Simplified Arabic" w:hint="cs"/>
          <w:b/>
          <w:bCs/>
          <w:sz w:val="32"/>
          <w:szCs w:val="32"/>
          <w:rtl/>
          <w:lang w:bidi="ar-LB"/>
        </w:rPr>
        <w:t xml:space="preserve">تُعتبر الأسواق الماليّة، والخدمات، والتصنيع، من القطاعات الأساسيّة الأخرى حيث تلتزم مؤسّسة التمويل الدوليّة من خلال </w:t>
      </w:r>
      <w:r w:rsidR="00EC0B8A" w:rsidRPr="00BB26E0">
        <w:rPr>
          <w:rFonts w:ascii="Simplified Arabic" w:hAnsi="Simplified Arabic" w:cs="Simplified Arabic" w:hint="cs"/>
          <w:b/>
          <w:bCs/>
          <w:sz w:val="32"/>
          <w:szCs w:val="32"/>
          <w:rtl/>
          <w:lang w:bidi="ar-LB"/>
        </w:rPr>
        <w:t>ال</w:t>
      </w:r>
      <w:r w:rsidRPr="00BB26E0">
        <w:rPr>
          <w:rFonts w:ascii="Simplified Arabic" w:hAnsi="Simplified Arabic" w:cs="Simplified Arabic" w:hint="cs"/>
          <w:b/>
          <w:bCs/>
          <w:sz w:val="32"/>
          <w:szCs w:val="32"/>
          <w:rtl/>
          <w:lang w:bidi="ar-LB"/>
        </w:rPr>
        <w:t>أنشطة الاستثمار</w:t>
      </w:r>
      <w:r w:rsidR="00EC0B8A" w:rsidRPr="00BB26E0">
        <w:rPr>
          <w:rFonts w:ascii="Simplified Arabic" w:hAnsi="Simplified Arabic" w:cs="Simplified Arabic" w:hint="cs"/>
          <w:b/>
          <w:bCs/>
          <w:sz w:val="32"/>
          <w:szCs w:val="32"/>
          <w:rtl/>
          <w:lang w:bidi="ar-LB"/>
        </w:rPr>
        <w:t>يّة</w:t>
      </w:r>
      <w:r w:rsidRPr="00BB26E0">
        <w:rPr>
          <w:rFonts w:ascii="Simplified Arabic" w:hAnsi="Simplified Arabic" w:cs="Simplified Arabic" w:hint="cs"/>
          <w:b/>
          <w:bCs/>
          <w:sz w:val="32"/>
          <w:szCs w:val="32"/>
          <w:rtl/>
          <w:lang w:bidi="ar-LB"/>
        </w:rPr>
        <w:t xml:space="preserve"> والاستشار</w:t>
      </w:r>
      <w:r w:rsidR="00EC0B8A" w:rsidRPr="00BB26E0">
        <w:rPr>
          <w:rFonts w:ascii="Simplified Arabic" w:hAnsi="Simplified Arabic" w:cs="Simplified Arabic" w:hint="cs"/>
          <w:b/>
          <w:bCs/>
          <w:sz w:val="32"/>
          <w:szCs w:val="32"/>
          <w:rtl/>
          <w:lang w:bidi="ar-LB"/>
        </w:rPr>
        <w:t>يّة</w:t>
      </w:r>
      <w:r w:rsidRPr="00BB26E0">
        <w:rPr>
          <w:rFonts w:ascii="Simplified Arabic" w:hAnsi="Simplified Arabic" w:cs="Simplified Arabic" w:hint="cs"/>
          <w:b/>
          <w:bCs/>
          <w:sz w:val="32"/>
          <w:szCs w:val="32"/>
          <w:rtl/>
          <w:lang w:bidi="ar-LB"/>
        </w:rPr>
        <w:t xml:space="preserve"> دعمًا لتنوّع الاقتصاد والقطاع الخاص. </w:t>
      </w:r>
      <w:r w:rsidRPr="00BB26E0">
        <w:rPr>
          <w:rFonts w:ascii="Simplified Arabic" w:hAnsi="Simplified Arabic" w:cs="Simplified Arabic" w:hint="cs"/>
          <w:sz w:val="32"/>
          <w:szCs w:val="32"/>
          <w:rtl/>
          <w:lang w:bidi="ar-LB"/>
        </w:rPr>
        <w:t xml:space="preserve">في السنة المالية 2013، خصّصت مؤسّسة التمويل الدوليّة 70 مليون د.أ. </w:t>
      </w:r>
      <w:r w:rsidRPr="00BB26E0">
        <w:rPr>
          <w:rFonts w:ascii="Simplified Arabic" w:hAnsi="Simplified Arabic" w:cs="Simplified Arabic" w:hint="cs"/>
          <w:sz w:val="32"/>
          <w:szCs w:val="32"/>
          <w:rtl/>
          <w:lang w:bidi="ar-LB"/>
        </w:rPr>
        <w:lastRenderedPageBreak/>
        <w:t xml:space="preserve">في مصنع اسمنت لافارج </w:t>
      </w:r>
      <w:r w:rsidRPr="00BB26E0">
        <w:rPr>
          <w:rFonts w:ascii="Times New Roman" w:hAnsi="Times New Roman" w:cs="Times New Roman"/>
          <w:sz w:val="32"/>
          <w:szCs w:val="32"/>
        </w:rPr>
        <w:t>Lafarge</w:t>
      </w:r>
      <w:r w:rsidRPr="00BB26E0">
        <w:rPr>
          <w:rFonts w:ascii="Simplified Arabic" w:hAnsi="Simplified Arabic" w:cs="Simplified Arabic" w:hint="cs"/>
          <w:sz w:val="32"/>
          <w:szCs w:val="32"/>
          <w:rtl/>
          <w:lang w:bidi="ar-LB"/>
        </w:rPr>
        <w:t xml:space="preserve"> في كربلاء وأسهمًا بقيمة 8 ملايين د.أ. إلى إيكوسام </w:t>
      </w:r>
      <w:r w:rsidRPr="00BB26E0">
        <w:rPr>
          <w:rFonts w:ascii="Times New Roman" w:hAnsi="Times New Roman" w:cs="Times New Roman"/>
          <w:sz w:val="32"/>
          <w:szCs w:val="32"/>
        </w:rPr>
        <w:t>Ecocem,</w:t>
      </w:r>
      <w:r w:rsidRPr="00BB26E0">
        <w:rPr>
          <w:rFonts w:ascii="Simplified Arabic" w:hAnsi="Simplified Arabic" w:cs="Simplified Arabic" w:hint="cs"/>
          <w:sz w:val="32"/>
          <w:szCs w:val="32"/>
          <w:rtl/>
          <w:lang w:bidi="ar-LB"/>
        </w:rPr>
        <w:t xml:space="preserve">، </w:t>
      </w:r>
      <w:r w:rsidR="00EC0B8A" w:rsidRPr="00BB26E0">
        <w:rPr>
          <w:rFonts w:ascii="Simplified Arabic" w:hAnsi="Simplified Arabic" w:cs="Simplified Arabic" w:hint="cs"/>
          <w:sz w:val="32"/>
          <w:szCs w:val="32"/>
          <w:rtl/>
          <w:lang w:bidi="ar-LB"/>
        </w:rPr>
        <w:t xml:space="preserve">وهي </w:t>
      </w:r>
      <w:r w:rsidRPr="00BB26E0">
        <w:rPr>
          <w:rFonts w:ascii="Simplified Arabic" w:hAnsi="Simplified Arabic" w:cs="Simplified Arabic" w:hint="cs"/>
          <w:sz w:val="32"/>
          <w:szCs w:val="32"/>
          <w:rtl/>
          <w:lang w:bidi="ar-LB"/>
        </w:rPr>
        <w:t xml:space="preserve">أوّل شراكة بين القطاعَيْن العام والخاص في العراق لمؤسّسة التمويل الدوليّة. في الواقع، يؤمّن هذا المشروع حلولاً مستدامة بالنسبة إلى النفايات البلديّة في السليمانيّة من خلال بناء مطمر صحي جديد ومنشأة معالجة حيويّة ميكانيّة </w:t>
      </w:r>
      <w:r w:rsidR="001E3FC0" w:rsidRPr="00BB26E0">
        <w:rPr>
          <w:rFonts w:ascii="Simplified Arabic" w:hAnsi="Simplified Arabic" w:cs="Simplified Arabic" w:hint="cs"/>
          <w:sz w:val="32"/>
          <w:szCs w:val="32"/>
          <w:rtl/>
          <w:lang w:bidi="ar-LB"/>
        </w:rPr>
        <w:t>لمعالجة النفايات المنزليّة البلديّة التي يُمكن استخدامها كوقود لمصانع الإسمنت. وفي قطاع الخدمات، استثمرت مؤسّسة التمويل الدوليّة 14 مليون د.أ. من أجل بناء فندق جديد لإقامات طويلة لسدّ حاجات الأعمال ودعم خلق الوظائف. إلى ذلك، دعمت مؤسّسة التمويل الدوليّة مصرفَيْن خاصَيْن في القطاع المالي من خلال أسهم يبلغ مجموع قيمتها 20 مليون د.أ. وأمّنت الدعم الاستشاري إلى مؤسّسة ماليّة أساسيّة في مجالات بناء القدرات وإدارة المخاطر.</w:t>
      </w:r>
    </w:p>
    <w:p w14:paraId="1D8319E6" w14:textId="2917B1E8" w:rsidR="001E3FC0" w:rsidRPr="00BB26E0" w:rsidRDefault="001E3FC0" w:rsidP="000B28C9">
      <w:pPr>
        <w:bidi/>
        <w:jc w:val="both"/>
        <w:rPr>
          <w:rFonts w:ascii="Simplified Arabic" w:hAnsi="Simplified Arabic" w:cs="Simplified Arabic"/>
          <w:sz w:val="32"/>
          <w:szCs w:val="32"/>
          <w:rtl/>
          <w:lang w:bidi="ar-LB"/>
        </w:rPr>
      </w:pPr>
      <w:r w:rsidRPr="00BB26E0">
        <w:rPr>
          <w:rFonts w:ascii="Simplified Arabic" w:hAnsi="Simplified Arabic" w:cs="Simplified Arabic" w:hint="cs"/>
          <w:b/>
          <w:bCs/>
          <w:i/>
          <w:iCs/>
          <w:sz w:val="32"/>
          <w:szCs w:val="32"/>
          <w:rtl/>
          <w:lang w:bidi="ar-LB"/>
        </w:rPr>
        <w:t>الركيزة الثالثة:</w:t>
      </w:r>
      <w:r w:rsidR="000B28C9">
        <w:rPr>
          <w:rFonts w:ascii="Simplified Arabic" w:hAnsi="Simplified Arabic" w:cs="Simplified Arabic" w:hint="cs"/>
          <w:b/>
          <w:bCs/>
          <w:i/>
          <w:iCs/>
          <w:sz w:val="32"/>
          <w:szCs w:val="32"/>
          <w:rtl/>
          <w:lang w:bidi="ar-LB"/>
        </w:rPr>
        <w:t xml:space="preserve"> دعم</w:t>
      </w:r>
      <w:r w:rsidR="002966DA">
        <w:rPr>
          <w:rFonts w:ascii="Simplified Arabic" w:hAnsi="Simplified Arabic" w:cs="Simplified Arabic" w:hint="cs"/>
          <w:b/>
          <w:bCs/>
          <w:i/>
          <w:iCs/>
          <w:sz w:val="32"/>
          <w:szCs w:val="32"/>
          <w:rtl/>
          <w:lang w:bidi="ar-LB"/>
        </w:rPr>
        <w:t xml:space="preserve"> الرفاه</w:t>
      </w:r>
      <w:r w:rsidRPr="00BB26E0">
        <w:rPr>
          <w:rFonts w:ascii="Simplified Arabic" w:hAnsi="Simplified Arabic" w:cs="Simplified Arabic" w:hint="cs"/>
          <w:b/>
          <w:bCs/>
          <w:i/>
          <w:iCs/>
          <w:sz w:val="32"/>
          <w:szCs w:val="32"/>
          <w:rtl/>
          <w:lang w:bidi="ar-LB"/>
        </w:rPr>
        <w:t xml:space="preserve"> الاجتماعي وتقليص الفقر</w:t>
      </w:r>
    </w:p>
    <w:p w14:paraId="4985541C" w14:textId="77777777" w:rsidR="001E3FC0" w:rsidRPr="00BB26E0" w:rsidRDefault="001E3FC0" w:rsidP="00CF64D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32. </w:t>
      </w:r>
      <w:r w:rsidRPr="00BB26E0">
        <w:rPr>
          <w:rFonts w:ascii="Simplified Arabic" w:hAnsi="Simplified Arabic" w:cs="Simplified Arabic" w:hint="cs"/>
          <w:b/>
          <w:bCs/>
          <w:sz w:val="32"/>
          <w:szCs w:val="32"/>
          <w:rtl/>
          <w:lang w:bidi="ar-LB"/>
        </w:rPr>
        <w:t xml:space="preserve">بفضل دعم البنك الدولي، أنهى العراق اليوم جولتَيْن من المسوحات الأسريّة، </w:t>
      </w:r>
      <w:r w:rsidRPr="00BB26E0">
        <w:rPr>
          <w:rFonts w:ascii="Simplified Arabic" w:hAnsi="Simplified Arabic" w:cs="Simplified Arabic" w:hint="cs"/>
          <w:sz w:val="32"/>
          <w:szCs w:val="32"/>
          <w:rtl/>
          <w:lang w:bidi="ar-LB"/>
        </w:rPr>
        <w:t xml:space="preserve">التي بلغت ذروتها مع تقييم جديد للفقر والدمج وخارطة فقر جديدة (السنة الماليّة 2015). وتنوي الحكومة استخدام هذه المسوحات ومعلومات أخرى من أجل تطوير استراتيجيّة جديدة </w:t>
      </w:r>
      <w:r w:rsidR="00CF64DA" w:rsidRPr="00BB26E0">
        <w:rPr>
          <w:rFonts w:ascii="Simplified Arabic" w:hAnsi="Simplified Arabic" w:cs="Simplified Arabic" w:hint="cs"/>
          <w:sz w:val="32"/>
          <w:szCs w:val="32"/>
          <w:rtl/>
          <w:lang w:bidi="ar-LB"/>
        </w:rPr>
        <w:t>ل</w:t>
      </w:r>
      <w:r w:rsidRPr="00BB26E0">
        <w:rPr>
          <w:rFonts w:ascii="Simplified Arabic" w:hAnsi="Simplified Arabic" w:cs="Simplified Arabic" w:hint="cs"/>
          <w:sz w:val="32"/>
          <w:szCs w:val="32"/>
          <w:rtl/>
          <w:lang w:bidi="ar-LB"/>
        </w:rPr>
        <w:t>لدمج وتقليص الفقر في ظل الأزمة الحاليّة.</w:t>
      </w:r>
    </w:p>
    <w:p w14:paraId="1AF8A1EC" w14:textId="77777777" w:rsidR="001E3FC0" w:rsidRPr="00BB26E0" w:rsidRDefault="001E3FC0" w:rsidP="00CF64DA">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33. </w:t>
      </w:r>
      <w:r w:rsidRPr="00BB26E0">
        <w:rPr>
          <w:rFonts w:ascii="Simplified Arabic" w:hAnsi="Simplified Arabic" w:cs="Simplified Arabic" w:hint="cs"/>
          <w:b/>
          <w:bCs/>
          <w:sz w:val="32"/>
          <w:szCs w:val="32"/>
          <w:rtl/>
          <w:lang w:bidi="ar-LB"/>
        </w:rPr>
        <w:t xml:space="preserve">شمل دعم البنك الدولي إلى قطاع التعليم تطوير استراتيجيّة تعليم وطنيّة، وبناء القدرات المؤسسيّة، وتأمين البنى التحتيّة المدرسيّة، ممّا يُساهم في تحقيق أهداف استراتيجيّة الشراكة للبلد بشكل جزئي. </w:t>
      </w:r>
      <w:r w:rsidR="00753E97" w:rsidRPr="00BB26E0">
        <w:rPr>
          <w:rFonts w:ascii="Simplified Arabic" w:hAnsi="Simplified Arabic" w:cs="Simplified Arabic" w:hint="cs"/>
          <w:sz w:val="32"/>
          <w:szCs w:val="32"/>
          <w:rtl/>
          <w:lang w:bidi="ar-LB"/>
        </w:rPr>
        <w:t>حقّقت مشاريع المساعدة ال</w:t>
      </w:r>
      <w:r w:rsidR="00CF64DA" w:rsidRPr="00BB26E0">
        <w:rPr>
          <w:rFonts w:ascii="Simplified Arabic" w:hAnsi="Simplified Arabic" w:cs="Simplified Arabic" w:hint="cs"/>
          <w:sz w:val="32"/>
          <w:szCs w:val="32"/>
          <w:rtl/>
          <w:lang w:bidi="ar-LB"/>
        </w:rPr>
        <w:t>ف</w:t>
      </w:r>
      <w:r w:rsidR="00753E97" w:rsidRPr="00BB26E0">
        <w:rPr>
          <w:rFonts w:ascii="Simplified Arabic" w:hAnsi="Simplified Arabic" w:cs="Simplified Arabic" w:hint="cs"/>
          <w:sz w:val="32"/>
          <w:szCs w:val="32"/>
          <w:rtl/>
          <w:lang w:bidi="ar-LB"/>
        </w:rPr>
        <w:t>نيّة التي يمولّها البنك الدولي مساهمات ملحوظة في مبادرة الحكومة العراقيّة في تطوير استراتيجية التعليم الوطنيّة في العراق وتنفيذها وبناء القدرات في قطاع التعليم المهني والفني في العراق. كما ساهمت المشاريع التي يمولّها البنك الدولي في زيادة وصول التلامذة إلى بيئات تعلّميّة</w:t>
      </w:r>
      <w:r w:rsidR="00CF64DA" w:rsidRPr="00BB26E0">
        <w:rPr>
          <w:rFonts w:ascii="Simplified Arabic" w:hAnsi="Simplified Arabic" w:cs="Simplified Arabic" w:hint="cs"/>
          <w:sz w:val="32"/>
          <w:szCs w:val="32"/>
          <w:rtl/>
          <w:lang w:bidi="ar-LB"/>
        </w:rPr>
        <w:t xml:space="preserve"> أفضل من خلال إعادة تأهيل المدار</w:t>
      </w:r>
      <w:r w:rsidR="00753E97" w:rsidRPr="00BB26E0">
        <w:rPr>
          <w:rFonts w:ascii="Simplified Arabic" w:hAnsi="Simplified Arabic" w:cs="Simplified Arabic" w:hint="cs"/>
          <w:sz w:val="32"/>
          <w:szCs w:val="32"/>
          <w:rtl/>
          <w:lang w:bidi="ar-LB"/>
        </w:rPr>
        <w:t xml:space="preserve">س القائمة، واستحداث </w:t>
      </w:r>
      <w:r w:rsidR="00753E97" w:rsidRPr="00BB26E0">
        <w:rPr>
          <w:rFonts w:ascii="Simplified Arabic" w:hAnsi="Simplified Arabic" w:cs="Simplified Arabic" w:hint="cs"/>
          <w:sz w:val="32"/>
          <w:szCs w:val="32"/>
          <w:rtl/>
          <w:lang w:bidi="ar-LB"/>
        </w:rPr>
        <w:lastRenderedPageBreak/>
        <w:t xml:space="preserve">مدارس جديدة، </w:t>
      </w:r>
      <w:r w:rsidR="00FF3880" w:rsidRPr="00BB26E0">
        <w:rPr>
          <w:rFonts w:ascii="Simplified Arabic" w:hAnsi="Simplified Arabic" w:cs="Simplified Arabic" w:hint="cs"/>
          <w:sz w:val="32"/>
          <w:szCs w:val="32"/>
          <w:rtl/>
          <w:lang w:bidi="ar-LB"/>
        </w:rPr>
        <w:t xml:space="preserve">وتوسيع الصفوف الدراسيّة. لكن، حال تدهور الوضع الأمني في نهاية مشروع التعليم الثالث </w:t>
      </w:r>
      <w:r w:rsidR="00CF64DA" w:rsidRPr="00BB26E0">
        <w:rPr>
          <w:rFonts w:ascii="Simplified Arabic" w:hAnsi="Simplified Arabic" w:cs="Simplified Arabic" w:hint="cs"/>
          <w:sz w:val="32"/>
          <w:szCs w:val="32"/>
          <w:rtl/>
          <w:lang w:bidi="ar-LB"/>
        </w:rPr>
        <w:t xml:space="preserve">في الحالات الطارئة </w:t>
      </w:r>
      <w:r w:rsidR="00FF3880" w:rsidRPr="00BB26E0">
        <w:rPr>
          <w:rFonts w:ascii="Simplified Arabic" w:hAnsi="Simplified Arabic" w:cs="Simplified Arabic" w:hint="cs"/>
          <w:sz w:val="32"/>
          <w:szCs w:val="32"/>
          <w:rtl/>
          <w:lang w:bidi="ar-LB"/>
        </w:rPr>
        <w:t>دون تحقيق الإنجازات المرتقبة في مجال تدريب المعلّم</w:t>
      </w:r>
      <w:r w:rsidR="003216AC" w:rsidRPr="00BB26E0">
        <w:rPr>
          <w:rFonts w:ascii="Simplified Arabic" w:hAnsi="Simplified Arabic" w:cs="Simplified Arabic" w:hint="cs"/>
          <w:sz w:val="32"/>
          <w:szCs w:val="32"/>
          <w:rtl/>
          <w:lang w:bidi="ar-LB"/>
        </w:rPr>
        <w:t>ي</w:t>
      </w:r>
      <w:r w:rsidR="00FF3880" w:rsidRPr="00BB26E0">
        <w:rPr>
          <w:rFonts w:ascii="Simplified Arabic" w:hAnsi="Simplified Arabic" w:cs="Simplified Arabic" w:hint="cs"/>
          <w:sz w:val="32"/>
          <w:szCs w:val="32"/>
          <w:rtl/>
          <w:lang w:bidi="ar-LB"/>
        </w:rPr>
        <w:t>ن وتطوير المناهج. إلى ذلك، استفاد العراق من مساعدة البنك الدولي ال</w:t>
      </w:r>
      <w:r w:rsidR="00CF64DA" w:rsidRPr="00BB26E0">
        <w:rPr>
          <w:rFonts w:ascii="Simplified Arabic" w:hAnsi="Simplified Arabic" w:cs="Simplified Arabic" w:hint="cs"/>
          <w:sz w:val="32"/>
          <w:szCs w:val="32"/>
          <w:rtl/>
          <w:lang w:bidi="ar-LB"/>
        </w:rPr>
        <w:t>ف</w:t>
      </w:r>
      <w:r w:rsidR="00FF3880" w:rsidRPr="00BB26E0">
        <w:rPr>
          <w:rFonts w:ascii="Simplified Arabic" w:hAnsi="Simplified Arabic" w:cs="Simplified Arabic" w:hint="cs"/>
          <w:sz w:val="32"/>
          <w:szCs w:val="32"/>
          <w:rtl/>
          <w:lang w:bidi="ar-LB"/>
        </w:rPr>
        <w:t>نيّة في مجالات حوكمة الجامعات، وتطوير القوى العاملة، وتطوير الطفولة المبكر</w:t>
      </w:r>
      <w:r w:rsidR="003216AC" w:rsidRPr="00BB26E0">
        <w:rPr>
          <w:rFonts w:ascii="Simplified Arabic" w:hAnsi="Simplified Arabic" w:cs="Simplified Arabic" w:hint="cs"/>
          <w:sz w:val="32"/>
          <w:szCs w:val="32"/>
          <w:rtl/>
          <w:lang w:bidi="ar-LB"/>
        </w:rPr>
        <w:t>ة</w:t>
      </w:r>
      <w:r w:rsidR="00FF3880" w:rsidRPr="00BB26E0">
        <w:rPr>
          <w:rFonts w:ascii="Simplified Arabic" w:hAnsi="Simplified Arabic" w:cs="Simplified Arabic" w:hint="cs"/>
          <w:sz w:val="32"/>
          <w:szCs w:val="32"/>
          <w:rtl/>
          <w:lang w:bidi="ar-LB"/>
        </w:rPr>
        <w:t>، وسياسات المعلّمين.</w:t>
      </w:r>
    </w:p>
    <w:p w14:paraId="4F6895DA" w14:textId="77777777" w:rsidR="00FF3880" w:rsidRPr="00BB26E0" w:rsidRDefault="00FF3880" w:rsidP="00D42F85">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34. </w:t>
      </w:r>
      <w:r w:rsidR="00D60942" w:rsidRPr="00BB26E0">
        <w:rPr>
          <w:rFonts w:ascii="Simplified Arabic" w:hAnsi="Simplified Arabic" w:cs="Simplified Arabic" w:hint="cs"/>
          <w:b/>
          <w:bCs/>
          <w:sz w:val="32"/>
          <w:szCs w:val="32"/>
          <w:rtl/>
          <w:lang w:bidi="ar-LB"/>
        </w:rPr>
        <w:t xml:space="preserve">فقد حوار قطاع الصحة في البنك الدولي زخمه وتراجعت أنشطته. </w:t>
      </w:r>
      <w:r w:rsidR="00D60942" w:rsidRPr="00BB26E0">
        <w:rPr>
          <w:rFonts w:ascii="Simplified Arabic" w:hAnsi="Simplified Arabic" w:cs="Simplified Arabic" w:hint="cs"/>
          <w:sz w:val="32"/>
          <w:szCs w:val="32"/>
          <w:rtl/>
          <w:lang w:bidi="ar-LB"/>
        </w:rPr>
        <w:t xml:space="preserve">وكان </w:t>
      </w:r>
      <w:r w:rsidR="00D42F85" w:rsidRPr="00BB26E0">
        <w:rPr>
          <w:rFonts w:ascii="Simplified Arabic" w:hAnsi="Simplified Arabic" w:cs="Simplified Arabic" w:hint="cs"/>
          <w:sz w:val="32"/>
          <w:szCs w:val="32"/>
          <w:rtl/>
          <w:lang w:bidi="ar-LB"/>
        </w:rPr>
        <w:t>ذلك</w:t>
      </w:r>
      <w:r w:rsidR="00D60942" w:rsidRPr="00BB26E0">
        <w:rPr>
          <w:rFonts w:ascii="Simplified Arabic" w:hAnsi="Simplified Arabic" w:cs="Simplified Arabic" w:hint="cs"/>
          <w:sz w:val="32"/>
          <w:szCs w:val="32"/>
          <w:rtl/>
          <w:lang w:bidi="ar-LB"/>
        </w:rPr>
        <w:t xml:space="preserve"> نتيجة انقطاع الحوار حول الصحة مع الحكومة وإقفال المشروع بسبب تدهور الوضع الأمني وتركيز الحكومة على دعم البنك الدولي للبنى التحتية والمجالات الأخرى في طور التقدّم. لكن، أدّى الالتزام بقطاع الصحة على مستوى المشروع إلى إعادة تأهيل مراكز الرعاية الصحيّة وإعادة تجهيزها.</w:t>
      </w:r>
    </w:p>
    <w:p w14:paraId="7A49B218" w14:textId="5A9D9283" w:rsidR="00D60942" w:rsidRPr="00BB26E0" w:rsidRDefault="00D60942" w:rsidP="000B28C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35.</w:t>
      </w:r>
      <w:r w:rsidR="000B28C9">
        <w:rPr>
          <w:rFonts w:ascii="Simplified Arabic" w:hAnsi="Simplified Arabic" w:cs="Simplified Arabic" w:hint="cs"/>
          <w:b/>
          <w:bCs/>
          <w:sz w:val="32"/>
          <w:szCs w:val="32"/>
          <w:rtl/>
          <w:lang w:bidi="ar-LB"/>
        </w:rPr>
        <w:t xml:space="preserve"> حقق </w:t>
      </w:r>
      <w:r w:rsidRPr="00BB26E0">
        <w:rPr>
          <w:rFonts w:ascii="Simplified Arabic" w:hAnsi="Simplified Arabic" w:cs="Simplified Arabic" w:hint="cs"/>
          <w:b/>
          <w:bCs/>
          <w:sz w:val="32"/>
          <w:szCs w:val="32"/>
          <w:rtl/>
          <w:lang w:bidi="ar-LB"/>
        </w:rPr>
        <w:t>برنا</w:t>
      </w:r>
      <w:r w:rsidR="00D42F85" w:rsidRPr="00BB26E0">
        <w:rPr>
          <w:rFonts w:ascii="Simplified Arabic" w:hAnsi="Simplified Arabic" w:cs="Simplified Arabic" w:hint="cs"/>
          <w:b/>
          <w:bCs/>
          <w:sz w:val="32"/>
          <w:szCs w:val="32"/>
          <w:rtl/>
          <w:lang w:bidi="ar-LB"/>
        </w:rPr>
        <w:t>مج إصلاح شبكة الأمان الاجتماعي</w:t>
      </w:r>
      <w:r w:rsidRPr="00BB26E0">
        <w:rPr>
          <w:rFonts w:ascii="Simplified Arabic" w:hAnsi="Simplified Arabic" w:cs="Simplified Arabic" w:hint="cs"/>
          <w:b/>
          <w:bCs/>
          <w:sz w:val="32"/>
          <w:szCs w:val="32"/>
          <w:rtl/>
          <w:lang w:bidi="ar-LB"/>
        </w:rPr>
        <w:t xml:space="preserve"> مساهمةً ملحوظةً من أجل تعزيز نظام شبكة الأمان في البلد. </w:t>
      </w:r>
      <w:r w:rsidRPr="00BB26E0">
        <w:rPr>
          <w:rFonts w:ascii="Simplified Arabic" w:hAnsi="Simplified Arabic" w:cs="Simplified Arabic" w:hint="cs"/>
          <w:sz w:val="32"/>
          <w:szCs w:val="32"/>
          <w:rtl/>
          <w:lang w:bidi="ar-LB"/>
        </w:rPr>
        <w:t xml:space="preserve">فشملت برامج الحماية الاجتماعيّة مجالَيْن قطاعَيْن واسعَيْن: (1) برامج تحويل النقد غير </w:t>
      </w:r>
      <w:r w:rsidR="00D42F85" w:rsidRPr="00BB26E0">
        <w:rPr>
          <w:rFonts w:ascii="Simplified Arabic" w:hAnsi="Simplified Arabic" w:cs="Simplified Arabic" w:hint="cs"/>
          <w:sz w:val="32"/>
          <w:szCs w:val="32"/>
          <w:rtl/>
          <w:lang w:bidi="ar-LB"/>
        </w:rPr>
        <w:t>القائم على الاشتراكات</w:t>
      </w:r>
      <w:r w:rsidRPr="00BB26E0">
        <w:rPr>
          <w:rFonts w:ascii="Simplified Arabic" w:hAnsi="Simplified Arabic" w:cs="Simplified Arabic" w:hint="cs"/>
          <w:sz w:val="32"/>
          <w:szCs w:val="32"/>
          <w:rtl/>
          <w:lang w:bidi="ar-LB"/>
        </w:rPr>
        <w:t xml:space="preserve"> بإدارة وزارة العمل والشؤون الاجتماعيّة و(2) برامج التأمين الاجتماعي القائمة على </w:t>
      </w:r>
      <w:r w:rsidR="00D42F85" w:rsidRPr="00BB26E0">
        <w:rPr>
          <w:rFonts w:ascii="Simplified Arabic" w:hAnsi="Simplified Arabic" w:cs="Simplified Arabic" w:hint="cs"/>
          <w:sz w:val="32"/>
          <w:szCs w:val="32"/>
          <w:rtl/>
          <w:lang w:bidi="ar-LB"/>
        </w:rPr>
        <w:t>الاشتراكات</w:t>
      </w:r>
      <w:r w:rsidRPr="00BB26E0">
        <w:rPr>
          <w:rFonts w:ascii="Simplified Arabic" w:hAnsi="Simplified Arabic" w:cs="Simplified Arabic" w:hint="cs"/>
          <w:sz w:val="32"/>
          <w:szCs w:val="32"/>
          <w:rtl/>
          <w:lang w:bidi="ar-LB"/>
        </w:rPr>
        <w:t>، سواءً بإدارة وزارة المالية (للخطة العامة للمعاشات التقاعديّة) أو بإدارة وزارة العمل والشؤون الاجتماعيّة (الخطة الخاصة للمعاشات التقاعديّة). كما قادت وزارة العمل والشؤون الاجتماعيّة، بدعم من البنك الدوليّ، قانون الحماية الاجتماعيّة الجديدة للعراق (القانون 11/2014)، الذي يعتبر اختبار</w:t>
      </w:r>
      <w:r w:rsidR="00D42F85" w:rsidRPr="00BB26E0">
        <w:rPr>
          <w:rFonts w:ascii="Simplified Arabic" w:hAnsi="Simplified Arabic" w:cs="Simplified Arabic" w:hint="cs"/>
          <w:sz w:val="32"/>
          <w:szCs w:val="32"/>
          <w:rtl/>
          <w:lang w:bidi="ar-LB"/>
        </w:rPr>
        <w:t>ات</w:t>
      </w:r>
      <w:r w:rsidRPr="00BB26E0">
        <w:rPr>
          <w:rFonts w:ascii="Simplified Arabic" w:hAnsi="Simplified Arabic" w:cs="Simplified Arabic" w:hint="cs"/>
          <w:sz w:val="32"/>
          <w:szCs w:val="32"/>
          <w:rtl/>
          <w:lang w:bidi="ar-LB"/>
        </w:rPr>
        <w:t xml:space="preserve"> الفقر </w:t>
      </w:r>
      <w:r w:rsidR="00D42F85" w:rsidRPr="00BB26E0">
        <w:rPr>
          <w:rFonts w:ascii="Simplified Arabic" w:hAnsi="Simplified Arabic" w:cs="Simplified Arabic" w:hint="cs"/>
          <w:sz w:val="32"/>
          <w:szCs w:val="32"/>
          <w:rtl/>
          <w:lang w:bidi="ar-LB"/>
        </w:rPr>
        <w:t>والموارد الماديّة</w:t>
      </w:r>
      <w:r w:rsidRPr="00BB26E0">
        <w:rPr>
          <w:rFonts w:ascii="Simplified Arabic" w:hAnsi="Simplified Arabic" w:cs="Simplified Arabic" w:hint="cs"/>
          <w:sz w:val="32"/>
          <w:szCs w:val="32"/>
          <w:rtl/>
          <w:lang w:bidi="ar-LB"/>
        </w:rPr>
        <w:t xml:space="preserve"> المتوفّرة آليّة هادفة أساسيّ</w:t>
      </w:r>
      <w:r w:rsidR="00E8076D" w:rsidRPr="00BB26E0">
        <w:rPr>
          <w:rFonts w:ascii="Simplified Arabic" w:hAnsi="Simplified Arabic" w:cs="Simplified Arabic" w:hint="cs"/>
          <w:sz w:val="32"/>
          <w:szCs w:val="32"/>
          <w:rtl/>
          <w:lang w:bidi="ar-LB"/>
        </w:rPr>
        <w:t xml:space="preserve">ة. وبالنسبة إلى المعاشات التقاعديّة، طوّرت حكومة العراق، بدعم </w:t>
      </w:r>
      <w:r w:rsidR="00D42F85" w:rsidRPr="00BB26E0">
        <w:rPr>
          <w:rFonts w:ascii="Simplified Arabic" w:hAnsi="Simplified Arabic" w:cs="Simplified Arabic" w:hint="cs"/>
          <w:sz w:val="32"/>
          <w:szCs w:val="32"/>
          <w:rtl/>
          <w:lang w:bidi="ar-LB"/>
        </w:rPr>
        <w:t xml:space="preserve">من </w:t>
      </w:r>
      <w:r w:rsidR="00E8076D" w:rsidRPr="00BB26E0">
        <w:rPr>
          <w:rFonts w:ascii="Simplified Arabic" w:hAnsi="Simplified Arabic" w:cs="Simplified Arabic" w:hint="cs"/>
          <w:sz w:val="32"/>
          <w:szCs w:val="32"/>
          <w:rtl/>
          <w:lang w:bidi="ar-LB"/>
        </w:rPr>
        <w:t xml:space="preserve">البنك الدولي، استراتيجيّة من أجل تحقيق التكامل في خطة المعاشات التقاعديّة وتوسيع نطاق تغطيتها. وهذه الاستراتيجيّة حاليًّا قيد المناقشة على مستوى رئيس الوزراء. وفي هذا السياق، تلقّى البنك الدولي طلبًا من الحكومة يدعوه إلى </w:t>
      </w:r>
      <w:r w:rsidR="00D42F85" w:rsidRPr="00BB26E0">
        <w:rPr>
          <w:rFonts w:ascii="Simplified Arabic" w:hAnsi="Simplified Arabic" w:cs="Simplified Arabic" w:hint="cs"/>
          <w:sz w:val="32"/>
          <w:szCs w:val="32"/>
          <w:rtl/>
          <w:lang w:bidi="ar-LB"/>
        </w:rPr>
        <w:t>مواصلة</w:t>
      </w:r>
      <w:r w:rsidR="00E8076D" w:rsidRPr="00BB26E0">
        <w:rPr>
          <w:rFonts w:ascii="Simplified Arabic" w:hAnsi="Simplified Arabic" w:cs="Simplified Arabic" w:hint="cs"/>
          <w:sz w:val="32"/>
          <w:szCs w:val="32"/>
          <w:rtl/>
          <w:lang w:bidi="ar-LB"/>
        </w:rPr>
        <w:t xml:space="preserve"> تقديم دعمه في هذا الخصوص.</w:t>
      </w:r>
    </w:p>
    <w:p w14:paraId="7842441E" w14:textId="6A0AA160" w:rsidR="00E8076D" w:rsidRDefault="00E8076D" w:rsidP="000B28C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36. </w:t>
      </w:r>
      <w:r w:rsidRPr="00BB26E0">
        <w:rPr>
          <w:rFonts w:ascii="Simplified Arabic" w:hAnsi="Simplified Arabic" w:cs="Simplified Arabic" w:hint="cs"/>
          <w:b/>
          <w:bCs/>
          <w:sz w:val="32"/>
          <w:szCs w:val="32"/>
          <w:rtl/>
          <w:lang w:bidi="ar-LB"/>
        </w:rPr>
        <w:t>يُعتبر تقييم الأثر الاجتماعي والاقتصادي السريع الذي أجراه البنك ل</w:t>
      </w:r>
      <w:r w:rsidR="000B28C9">
        <w:rPr>
          <w:rFonts w:ascii="Simplified Arabic" w:hAnsi="Simplified Arabic" w:cs="Simplified Arabic" w:hint="cs"/>
          <w:b/>
          <w:bCs/>
          <w:sz w:val="32"/>
          <w:szCs w:val="32"/>
          <w:rtl/>
          <w:lang w:bidi="ar-LB"/>
        </w:rPr>
        <w:t xml:space="preserve">تقييم </w:t>
      </w:r>
      <w:r w:rsidRPr="00BB26E0">
        <w:rPr>
          <w:rFonts w:ascii="Simplified Arabic" w:hAnsi="Simplified Arabic" w:cs="Simplified Arabic" w:hint="cs"/>
          <w:b/>
          <w:bCs/>
          <w:sz w:val="32"/>
          <w:szCs w:val="32"/>
          <w:rtl/>
          <w:lang w:bidi="ar-LB"/>
        </w:rPr>
        <w:t>أثر التشريد إلى</w:t>
      </w:r>
      <w:r w:rsidR="00D42F85" w:rsidRPr="00BB26E0">
        <w:rPr>
          <w:rFonts w:ascii="Simplified Arabic" w:hAnsi="Simplified Arabic" w:cs="Simplified Arabic" w:hint="cs"/>
          <w:b/>
          <w:bCs/>
          <w:sz w:val="32"/>
          <w:szCs w:val="32"/>
          <w:rtl/>
          <w:lang w:bidi="ar-LB"/>
        </w:rPr>
        <w:t xml:space="preserve"> إقليم</w:t>
      </w:r>
      <w:r w:rsidRPr="00BB26E0">
        <w:rPr>
          <w:rFonts w:ascii="Simplified Arabic" w:hAnsi="Simplified Arabic" w:cs="Simplified Arabic" w:hint="cs"/>
          <w:b/>
          <w:bCs/>
          <w:sz w:val="32"/>
          <w:szCs w:val="32"/>
          <w:rtl/>
          <w:lang w:bidi="ar-LB"/>
        </w:rPr>
        <w:t xml:space="preserve"> كردستان </w:t>
      </w:r>
      <w:r w:rsidRPr="00BB26E0">
        <w:rPr>
          <w:rFonts w:ascii="Simplified Arabic" w:hAnsi="Simplified Arabic" w:cs="Simplified Arabic" w:hint="cs"/>
          <w:sz w:val="32"/>
          <w:szCs w:val="32"/>
          <w:rtl/>
          <w:lang w:bidi="ar-LB"/>
        </w:rPr>
        <w:t xml:space="preserve">بسبب أزمتي سوريا وتنظيم </w:t>
      </w:r>
      <w:r w:rsidR="00812EBD">
        <w:rPr>
          <w:rFonts w:ascii="Simplified Arabic" w:hAnsi="Simplified Arabic" w:cs="Simplified Arabic" w:hint="cs"/>
          <w:sz w:val="32"/>
          <w:szCs w:val="32"/>
          <w:rtl/>
          <w:lang w:bidi="ar-LB"/>
        </w:rPr>
        <w:t xml:space="preserve">الدولة الإسلاميّة في العراق والشام </w:t>
      </w:r>
      <w:r w:rsidRPr="00BB26E0">
        <w:rPr>
          <w:rFonts w:ascii="Simplified Arabic" w:hAnsi="Simplified Arabic" w:cs="Simplified Arabic" w:hint="cs"/>
          <w:sz w:val="32"/>
          <w:szCs w:val="32"/>
          <w:rtl/>
          <w:lang w:bidi="ar-LB"/>
        </w:rPr>
        <w:t xml:space="preserve">خطوةً أولى من أجل سدّ الحاجات الطارئة مع التطرّق إلى الأثر على أمد أطول للتشريد المحتمل </w:t>
      </w:r>
      <w:r w:rsidR="003216AC" w:rsidRPr="00BB26E0">
        <w:rPr>
          <w:rFonts w:ascii="Simplified Arabic" w:hAnsi="Simplified Arabic" w:cs="Simplified Arabic" w:hint="cs"/>
          <w:sz w:val="32"/>
          <w:szCs w:val="32"/>
          <w:rtl/>
          <w:lang w:bidi="ar-LB"/>
        </w:rPr>
        <w:t>لفترة</w:t>
      </w:r>
      <w:r w:rsidRPr="00BB26E0">
        <w:rPr>
          <w:rFonts w:ascii="Simplified Arabic" w:hAnsi="Simplified Arabic" w:cs="Simplified Arabic" w:hint="cs"/>
          <w:sz w:val="32"/>
          <w:szCs w:val="32"/>
          <w:rtl/>
          <w:lang w:bidi="ar-LB"/>
        </w:rPr>
        <w:t xml:space="preserve"> أطول بسبب النزاعات القائمة في المنطقة. وقد أُجري هذا التقييم ردًا على طلب من حكومة إقليم كردستان للحصول على مساعدة البنك الدولي من أجل تقييم كلفة المشرّدين داخليًّا على المجتمعات المُضيفة.</w:t>
      </w:r>
    </w:p>
    <w:p w14:paraId="16082E82" w14:textId="77777777" w:rsidR="002966DA" w:rsidRDefault="002966DA" w:rsidP="002966DA">
      <w:pPr>
        <w:bidi/>
        <w:jc w:val="both"/>
        <w:rPr>
          <w:rFonts w:ascii="Simplified Arabic" w:hAnsi="Simplified Arabic" w:cs="Simplified Arabic"/>
          <w:sz w:val="32"/>
          <w:szCs w:val="32"/>
          <w:rtl/>
          <w:lang w:bidi="ar-LB"/>
        </w:rPr>
      </w:pPr>
    </w:p>
    <w:p w14:paraId="12F00E14" w14:textId="77777777" w:rsidR="00810126" w:rsidRDefault="00810126" w:rsidP="00810126">
      <w:pPr>
        <w:bidi/>
        <w:jc w:val="both"/>
        <w:rPr>
          <w:rFonts w:ascii="Simplified Arabic" w:hAnsi="Simplified Arabic" w:cs="Simplified Arabic"/>
          <w:sz w:val="32"/>
          <w:szCs w:val="32"/>
          <w:rtl/>
          <w:lang w:bidi="ar-LB"/>
        </w:rPr>
      </w:pPr>
    </w:p>
    <w:p w14:paraId="1E58D302" w14:textId="77777777" w:rsidR="00810126" w:rsidRDefault="00810126" w:rsidP="00810126">
      <w:pPr>
        <w:bidi/>
        <w:jc w:val="both"/>
        <w:rPr>
          <w:rFonts w:ascii="Simplified Arabic" w:hAnsi="Simplified Arabic" w:cs="Simplified Arabic"/>
          <w:sz w:val="32"/>
          <w:szCs w:val="32"/>
          <w:rtl/>
          <w:lang w:bidi="ar-LB"/>
        </w:rPr>
      </w:pPr>
    </w:p>
    <w:p w14:paraId="50A3C0FA" w14:textId="77777777" w:rsidR="00810126" w:rsidRDefault="00810126" w:rsidP="00810126">
      <w:pPr>
        <w:bidi/>
        <w:jc w:val="both"/>
        <w:rPr>
          <w:rFonts w:ascii="Simplified Arabic" w:hAnsi="Simplified Arabic" w:cs="Simplified Arabic"/>
          <w:sz w:val="32"/>
          <w:szCs w:val="32"/>
          <w:rtl/>
          <w:lang w:bidi="ar-LB"/>
        </w:rPr>
      </w:pPr>
    </w:p>
    <w:p w14:paraId="352F1B13" w14:textId="77777777" w:rsidR="00810126" w:rsidRDefault="00810126" w:rsidP="00810126">
      <w:pPr>
        <w:bidi/>
        <w:jc w:val="both"/>
        <w:rPr>
          <w:rFonts w:ascii="Simplified Arabic" w:hAnsi="Simplified Arabic" w:cs="Simplified Arabic"/>
          <w:sz w:val="32"/>
          <w:szCs w:val="32"/>
          <w:rtl/>
          <w:lang w:bidi="ar-LB"/>
        </w:rPr>
      </w:pPr>
    </w:p>
    <w:p w14:paraId="6B2E8316" w14:textId="77777777" w:rsidR="00810126" w:rsidRDefault="00810126" w:rsidP="00810126">
      <w:pPr>
        <w:bidi/>
        <w:jc w:val="both"/>
        <w:rPr>
          <w:rFonts w:ascii="Simplified Arabic" w:hAnsi="Simplified Arabic" w:cs="Simplified Arabic"/>
          <w:sz w:val="32"/>
          <w:szCs w:val="32"/>
          <w:rtl/>
          <w:lang w:bidi="ar-LB"/>
        </w:rPr>
      </w:pPr>
    </w:p>
    <w:p w14:paraId="7267E55D" w14:textId="77777777" w:rsidR="00810126" w:rsidRDefault="00810126" w:rsidP="00810126">
      <w:pPr>
        <w:bidi/>
        <w:jc w:val="both"/>
        <w:rPr>
          <w:rFonts w:ascii="Simplified Arabic" w:hAnsi="Simplified Arabic" w:cs="Simplified Arabic"/>
          <w:sz w:val="32"/>
          <w:szCs w:val="32"/>
          <w:rtl/>
          <w:lang w:bidi="ar-LB"/>
        </w:rPr>
      </w:pPr>
    </w:p>
    <w:p w14:paraId="16D72317" w14:textId="77777777" w:rsidR="00810126" w:rsidRDefault="00810126" w:rsidP="00810126">
      <w:pPr>
        <w:bidi/>
        <w:jc w:val="both"/>
        <w:rPr>
          <w:rFonts w:ascii="Simplified Arabic" w:hAnsi="Simplified Arabic" w:cs="Simplified Arabic"/>
          <w:sz w:val="32"/>
          <w:szCs w:val="32"/>
          <w:rtl/>
          <w:lang w:bidi="ar-LB"/>
        </w:rPr>
      </w:pPr>
    </w:p>
    <w:p w14:paraId="5669D809" w14:textId="77777777" w:rsidR="00810126" w:rsidRDefault="00810126" w:rsidP="00810126">
      <w:pPr>
        <w:bidi/>
        <w:jc w:val="both"/>
        <w:rPr>
          <w:rFonts w:ascii="Simplified Arabic" w:hAnsi="Simplified Arabic" w:cs="Simplified Arabic"/>
          <w:sz w:val="32"/>
          <w:szCs w:val="32"/>
          <w:rtl/>
          <w:lang w:bidi="ar-LB"/>
        </w:rPr>
      </w:pPr>
    </w:p>
    <w:p w14:paraId="3591B154" w14:textId="77777777" w:rsidR="00810126" w:rsidRDefault="00810126" w:rsidP="00810126">
      <w:pPr>
        <w:bidi/>
        <w:jc w:val="both"/>
        <w:rPr>
          <w:rFonts w:ascii="Simplified Arabic" w:hAnsi="Simplified Arabic" w:cs="Simplified Arabic"/>
          <w:sz w:val="32"/>
          <w:szCs w:val="32"/>
          <w:rtl/>
          <w:lang w:bidi="ar-LB"/>
        </w:rPr>
      </w:pPr>
    </w:p>
    <w:p w14:paraId="314CB81C" w14:textId="77777777" w:rsidR="00810126" w:rsidRPr="00BB26E0" w:rsidRDefault="00810126" w:rsidP="00810126">
      <w:pPr>
        <w:bidi/>
        <w:jc w:val="both"/>
        <w:rPr>
          <w:rFonts w:ascii="Simplified Arabic" w:hAnsi="Simplified Arabic" w:cs="Simplified Arabic"/>
          <w:sz w:val="32"/>
          <w:szCs w:val="32"/>
          <w:rtl/>
          <w:lang w:bidi="ar-LB"/>
        </w:rPr>
      </w:pPr>
    </w:p>
    <w:p w14:paraId="1BC0D25F" w14:textId="77777777" w:rsidR="00174AE9" w:rsidRPr="00BB26E0" w:rsidRDefault="00174AE9" w:rsidP="00A01ECC">
      <w:pPr>
        <w:pStyle w:val="ListParagraph"/>
        <w:numPr>
          <w:ilvl w:val="0"/>
          <w:numId w:val="3"/>
        </w:numPr>
        <w:bidi/>
        <w:jc w:val="both"/>
        <w:rPr>
          <w:rFonts w:ascii="Simplified Arabic" w:hAnsi="Simplified Arabic" w:cs="Simplified Arabic"/>
          <w:b/>
          <w:bCs/>
          <w:sz w:val="32"/>
          <w:szCs w:val="32"/>
        </w:rPr>
      </w:pPr>
      <w:r w:rsidRPr="00BB26E0">
        <w:rPr>
          <w:rFonts w:ascii="Simplified Arabic" w:hAnsi="Simplified Arabic" w:cs="Simplified Arabic" w:hint="cs"/>
          <w:b/>
          <w:bCs/>
          <w:sz w:val="32"/>
          <w:szCs w:val="32"/>
          <w:rtl/>
        </w:rPr>
        <w:lastRenderedPageBreak/>
        <w:t>أداء المحفظة والدروس الناشئة</w:t>
      </w:r>
    </w:p>
    <w:p w14:paraId="4F533737" w14:textId="045BA6DC" w:rsidR="00E8076D" w:rsidRPr="00BB26E0" w:rsidRDefault="00E8076D" w:rsidP="005A22FF">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37. </w:t>
      </w:r>
      <w:r w:rsidRPr="00BB26E0">
        <w:rPr>
          <w:rFonts w:ascii="Simplified Arabic" w:hAnsi="Simplified Arabic" w:cs="Simplified Arabic" w:hint="cs"/>
          <w:b/>
          <w:bCs/>
          <w:sz w:val="32"/>
          <w:szCs w:val="32"/>
          <w:rtl/>
        </w:rPr>
        <w:t xml:space="preserve">تبلغ قيمة الاقراض الدلاليّة الملحوظة في استراتيجيّة الشراكة للبلد للفترة المالية الممتدة بين العامَيْن 2013 و2016 600 إلى 900 مليون د.أ. </w:t>
      </w:r>
      <w:r w:rsidRPr="00BB26E0">
        <w:rPr>
          <w:rFonts w:ascii="Simplified Arabic" w:hAnsi="Simplified Arabic" w:cs="Simplified Arabic" w:hint="cs"/>
          <w:sz w:val="32"/>
          <w:szCs w:val="32"/>
          <w:rtl/>
        </w:rPr>
        <w:t xml:space="preserve">في كانون الأول/ديسمبر 2013، تمّت الموافقة على </w:t>
      </w:r>
      <w:r w:rsidR="003216AC" w:rsidRPr="00BB26E0">
        <w:rPr>
          <w:rFonts w:ascii="Simplified Arabic" w:hAnsi="Simplified Arabic" w:cs="Simplified Arabic" w:hint="cs"/>
          <w:sz w:val="32"/>
          <w:szCs w:val="32"/>
          <w:rtl/>
        </w:rPr>
        <w:t>إ</w:t>
      </w:r>
      <w:r w:rsidRPr="00BB26E0">
        <w:rPr>
          <w:rFonts w:ascii="Simplified Arabic" w:hAnsi="Simplified Arabic" w:cs="Simplified Arabic" w:hint="cs"/>
          <w:sz w:val="32"/>
          <w:szCs w:val="32"/>
          <w:rtl/>
        </w:rPr>
        <w:t xml:space="preserve">قراض البنك الدولي للإنشاء والتعمير مبلغ 355 مليون د.أ. لمشروع النقل. وحتى اليوم، </w:t>
      </w:r>
      <w:r w:rsidR="00BC27A0" w:rsidRPr="00BB26E0">
        <w:rPr>
          <w:rFonts w:ascii="Simplified Arabic" w:hAnsi="Simplified Arabic" w:cs="Simplified Arabic" w:hint="cs"/>
          <w:sz w:val="32"/>
          <w:szCs w:val="32"/>
          <w:rtl/>
        </w:rPr>
        <w:t xml:space="preserve">تتألّف محفظة البنك الدولي الناشطة من خمس عمليّات استثماريّة يبلغ مجموع التزامها الصافي 588 مليون د.أ. (قرض للبنك الدولي للإنشاء والتعمير، واعتمادان </w:t>
      </w:r>
      <w:r w:rsidR="00636B55" w:rsidRPr="00BB26E0">
        <w:rPr>
          <w:rFonts w:ascii="Simplified Arabic" w:hAnsi="Simplified Arabic" w:cs="Simplified Arabic" w:hint="cs"/>
          <w:sz w:val="32"/>
          <w:szCs w:val="32"/>
          <w:rtl/>
        </w:rPr>
        <w:t>للمؤسّسة</w:t>
      </w:r>
      <w:r w:rsidR="00BC27A0" w:rsidRPr="00BB26E0">
        <w:rPr>
          <w:rFonts w:ascii="Simplified Arabic" w:hAnsi="Simplified Arabic" w:cs="Simplified Arabic" w:hint="cs"/>
          <w:sz w:val="32"/>
          <w:szCs w:val="32"/>
          <w:rtl/>
        </w:rPr>
        <w:t xml:space="preserve"> الدوليّة للتنمية، و</w:t>
      </w:r>
      <w:r w:rsidR="00726132" w:rsidRPr="00BB26E0">
        <w:rPr>
          <w:rFonts w:ascii="Simplified Arabic" w:hAnsi="Simplified Arabic" w:cs="Simplified Arabic" w:hint="cs"/>
          <w:sz w:val="32"/>
          <w:szCs w:val="32"/>
          <w:rtl/>
        </w:rPr>
        <w:t>هب</w:t>
      </w:r>
      <w:r w:rsidR="00BC27A0" w:rsidRPr="00BB26E0">
        <w:rPr>
          <w:rFonts w:ascii="Simplified Arabic" w:hAnsi="Simplified Arabic" w:cs="Simplified Arabic" w:hint="cs"/>
          <w:sz w:val="32"/>
          <w:szCs w:val="32"/>
          <w:rtl/>
        </w:rPr>
        <w:t xml:space="preserve">تان صغيرتان من تمويل مبادرة الشفافيّة في </w:t>
      </w:r>
      <w:r w:rsidR="00636B55" w:rsidRPr="00BB26E0">
        <w:rPr>
          <w:rFonts w:ascii="Simplified Arabic" w:hAnsi="Simplified Arabic" w:cs="Simplified Arabic" w:hint="cs"/>
          <w:sz w:val="32"/>
          <w:szCs w:val="32"/>
          <w:rtl/>
        </w:rPr>
        <w:t>مجال</w:t>
      </w:r>
      <w:r w:rsidR="00BC27A0" w:rsidRPr="00BB26E0">
        <w:rPr>
          <w:rFonts w:ascii="Simplified Arabic" w:hAnsi="Simplified Arabic" w:cs="Simplified Arabic" w:hint="cs"/>
          <w:sz w:val="32"/>
          <w:szCs w:val="32"/>
          <w:rtl/>
        </w:rPr>
        <w:t xml:space="preserve"> الصناعات الاستخراجيّة والصندوق الياباني للتنمية الاجتماعيّة).</w:t>
      </w:r>
    </w:p>
    <w:p w14:paraId="54928F90" w14:textId="4B1CED55" w:rsidR="00636B55" w:rsidRPr="00BB26E0" w:rsidRDefault="00636B55" w:rsidP="005A22FF">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 xml:space="preserve">مؤشّرات </w:t>
      </w:r>
      <w:r w:rsidR="002966DA">
        <w:rPr>
          <w:rFonts w:ascii="Simplified Arabic" w:hAnsi="Simplified Arabic" w:cs="Simplified Arabic" w:hint="cs"/>
          <w:b/>
          <w:bCs/>
          <w:sz w:val="32"/>
          <w:szCs w:val="32"/>
          <w:rtl/>
        </w:rPr>
        <w:t>وضع</w:t>
      </w:r>
      <w:r w:rsidR="002966DA" w:rsidRPr="00BB26E0">
        <w:rPr>
          <w:rFonts w:ascii="Simplified Arabic" w:hAnsi="Simplified Arabic" w:cs="Simplified Arabic" w:hint="cs"/>
          <w:b/>
          <w:bCs/>
          <w:sz w:val="32"/>
          <w:szCs w:val="32"/>
          <w:rtl/>
        </w:rPr>
        <w:t xml:space="preserve"> </w:t>
      </w:r>
      <w:r w:rsidRPr="00BB26E0">
        <w:rPr>
          <w:rFonts w:ascii="Simplified Arabic" w:hAnsi="Simplified Arabic" w:cs="Simplified Arabic" w:hint="cs"/>
          <w:b/>
          <w:bCs/>
          <w:sz w:val="32"/>
          <w:szCs w:val="32"/>
          <w:rtl/>
        </w:rPr>
        <w:t>المحفظة حسب كل سنة</w:t>
      </w:r>
    </w:p>
    <w:tbl>
      <w:tblPr>
        <w:tblStyle w:val="TableGrid"/>
        <w:bidiVisual/>
        <w:tblW w:w="0" w:type="auto"/>
        <w:tblInd w:w="-370" w:type="dxa"/>
        <w:tblLook w:val="04A0" w:firstRow="1" w:lastRow="0" w:firstColumn="1" w:lastColumn="0" w:noHBand="0" w:noVBand="1"/>
      </w:tblPr>
      <w:tblGrid>
        <w:gridCol w:w="715"/>
        <w:gridCol w:w="833"/>
        <w:gridCol w:w="1422"/>
        <w:gridCol w:w="867"/>
        <w:gridCol w:w="833"/>
        <w:gridCol w:w="812"/>
        <w:gridCol w:w="833"/>
        <w:gridCol w:w="833"/>
        <w:gridCol w:w="894"/>
        <w:gridCol w:w="784"/>
        <w:gridCol w:w="894"/>
      </w:tblGrid>
      <w:tr w:rsidR="002966DA" w:rsidRPr="002966DA" w14:paraId="247B1318" w14:textId="77777777" w:rsidTr="00DC0F4D">
        <w:tc>
          <w:tcPr>
            <w:tcW w:w="715" w:type="dxa"/>
          </w:tcPr>
          <w:p w14:paraId="159A6E0B"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السنة الماليّة</w:t>
            </w:r>
          </w:p>
        </w:tc>
        <w:tc>
          <w:tcPr>
            <w:tcW w:w="833" w:type="dxa"/>
          </w:tcPr>
          <w:p w14:paraId="607C5098"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 المشاريع</w:t>
            </w:r>
          </w:p>
        </w:tc>
        <w:tc>
          <w:tcPr>
            <w:tcW w:w="1422" w:type="dxa"/>
          </w:tcPr>
          <w:p w14:paraId="1C2CC4B1" w14:textId="2FC9C48D" w:rsidR="00636B55" w:rsidRPr="00DC0F4D" w:rsidRDefault="00727944" w:rsidP="002966DA">
            <w:pPr>
              <w:bidi/>
              <w:jc w:val="center"/>
              <w:rPr>
                <w:rFonts w:ascii="Simplified Arabic" w:hAnsi="Simplified Arabic" w:cs="Simplified Arabic"/>
                <w:b/>
                <w:bCs/>
                <w:highlight w:val="yellow"/>
                <w:rtl/>
                <w:lang w:bidi="ar-LB"/>
              </w:rPr>
            </w:pPr>
            <w:r w:rsidRPr="00DC0F4D">
              <w:rPr>
                <w:rFonts w:ascii="Simplified Arabic" w:hAnsi="Simplified Arabic" w:cs="Simplified Arabic" w:hint="cs"/>
                <w:b/>
                <w:bCs/>
                <w:rtl/>
                <w:lang w:bidi="ar-LB"/>
              </w:rPr>
              <w:t>صافي</w:t>
            </w:r>
            <w:r w:rsidRPr="00DC0F4D">
              <w:rPr>
                <w:rFonts w:ascii="Simplified Arabic" w:hAnsi="Simplified Arabic" w:cs="Simplified Arabic"/>
                <w:b/>
                <w:bCs/>
                <w:rtl/>
                <w:lang w:bidi="ar-LB"/>
              </w:rPr>
              <w:t xml:space="preserve"> القيمة </w:t>
            </w:r>
            <w:r w:rsidR="002966DA" w:rsidRPr="00DC0F4D">
              <w:rPr>
                <w:rFonts w:ascii="Simplified Arabic" w:hAnsi="Simplified Arabic" w:cs="Simplified Arabic" w:hint="cs"/>
                <w:b/>
                <w:bCs/>
                <w:rtl/>
                <w:lang w:bidi="ar-LB"/>
              </w:rPr>
              <w:t>المخصصة</w:t>
            </w:r>
          </w:p>
        </w:tc>
        <w:tc>
          <w:tcPr>
            <w:tcW w:w="867" w:type="dxa"/>
          </w:tcPr>
          <w:p w14:paraId="7C827C3C"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مجمل التوزيع</w:t>
            </w:r>
          </w:p>
        </w:tc>
        <w:tc>
          <w:tcPr>
            <w:tcW w:w="833" w:type="dxa"/>
          </w:tcPr>
          <w:p w14:paraId="34E50402"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 المشاريع المعرّضة للخطر</w:t>
            </w:r>
          </w:p>
        </w:tc>
        <w:tc>
          <w:tcPr>
            <w:tcW w:w="812" w:type="dxa"/>
          </w:tcPr>
          <w:p w14:paraId="50D77E18"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 المعرّضة للخطر</w:t>
            </w:r>
          </w:p>
        </w:tc>
        <w:tc>
          <w:tcPr>
            <w:tcW w:w="833" w:type="dxa"/>
          </w:tcPr>
          <w:p w14:paraId="760D2F7D" w14:textId="77777777" w:rsidR="00636B55" w:rsidRPr="00DC0F4D" w:rsidRDefault="00636B55" w:rsidP="00726132">
            <w:pPr>
              <w:bidi/>
              <w:jc w:val="center"/>
              <w:rPr>
                <w:rFonts w:ascii="Simplified Arabic" w:hAnsi="Simplified Arabic" w:cs="Simplified Arabic"/>
                <w:b/>
                <w:bCs/>
                <w:rtl/>
                <w:lang w:bidi="ar-LB"/>
              </w:rPr>
            </w:pPr>
            <w:r w:rsidRPr="00DC0F4D">
              <w:rPr>
                <w:rFonts w:ascii="Simplified Arabic" w:hAnsi="Simplified Arabic" w:cs="Simplified Arabic"/>
                <w:b/>
                <w:bCs/>
                <w:rtl/>
                <w:lang w:bidi="ar-LB"/>
              </w:rPr>
              <w:t xml:space="preserve"># المشاريع </w:t>
            </w:r>
            <w:r w:rsidR="00726132" w:rsidRPr="00DC0F4D">
              <w:rPr>
                <w:rFonts w:ascii="Simplified Arabic" w:hAnsi="Simplified Arabic" w:cs="Simplified Arabic" w:hint="cs"/>
                <w:b/>
                <w:bCs/>
                <w:rtl/>
                <w:lang w:bidi="ar-LB"/>
              </w:rPr>
              <w:t>الجدليّة</w:t>
            </w:r>
          </w:p>
        </w:tc>
        <w:tc>
          <w:tcPr>
            <w:tcW w:w="833" w:type="dxa"/>
          </w:tcPr>
          <w:p w14:paraId="72E3C744"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 xml:space="preserve">% المشاريع </w:t>
            </w:r>
            <w:r w:rsidR="00726132" w:rsidRPr="00DC0F4D">
              <w:rPr>
                <w:rFonts w:ascii="Simplified Arabic" w:hAnsi="Simplified Arabic" w:cs="Simplified Arabic" w:hint="cs"/>
                <w:b/>
                <w:bCs/>
                <w:rtl/>
                <w:lang w:bidi="ar-LB"/>
              </w:rPr>
              <w:t>الجدليّة</w:t>
            </w:r>
          </w:p>
        </w:tc>
        <w:tc>
          <w:tcPr>
            <w:tcW w:w="894" w:type="dxa"/>
          </w:tcPr>
          <w:p w14:paraId="27607B75"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المشاريع الاستباقيّة</w:t>
            </w:r>
          </w:p>
        </w:tc>
        <w:tc>
          <w:tcPr>
            <w:tcW w:w="784" w:type="dxa"/>
          </w:tcPr>
          <w:p w14:paraId="3B6D05CE"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w:t>
            </w:r>
          </w:p>
          <w:p w14:paraId="6084828E"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الأنشطة</w:t>
            </w:r>
          </w:p>
        </w:tc>
        <w:tc>
          <w:tcPr>
            <w:tcW w:w="894" w:type="dxa"/>
          </w:tcPr>
          <w:p w14:paraId="56916FCE" w14:textId="77777777" w:rsidR="00636B55" w:rsidRPr="00DC0F4D" w:rsidRDefault="00636B55" w:rsidP="00500AD8">
            <w:pPr>
              <w:bidi/>
              <w:jc w:val="center"/>
              <w:rPr>
                <w:rFonts w:ascii="Simplified Arabic" w:hAnsi="Simplified Arabic" w:cs="Simplified Arabic"/>
                <w:b/>
                <w:bCs/>
                <w:rtl/>
              </w:rPr>
            </w:pPr>
            <w:r w:rsidRPr="00DC0F4D">
              <w:rPr>
                <w:rFonts w:ascii="Simplified Arabic" w:hAnsi="Simplified Arabic" w:cs="Simplified Arabic"/>
                <w:b/>
                <w:bCs/>
                <w:rtl/>
              </w:rPr>
              <w:t xml:space="preserve">% </w:t>
            </w:r>
            <w:r w:rsidR="000F5624" w:rsidRPr="00DC0F4D">
              <w:rPr>
                <w:rFonts w:ascii="Simplified Arabic" w:hAnsi="Simplified Arabic" w:cs="Simplified Arabic"/>
                <w:b/>
                <w:bCs/>
                <w:rtl/>
              </w:rPr>
              <w:t xml:space="preserve">المشاريع </w:t>
            </w:r>
            <w:r w:rsidRPr="00DC0F4D">
              <w:rPr>
                <w:rFonts w:ascii="Simplified Arabic" w:hAnsi="Simplified Arabic" w:cs="Simplified Arabic"/>
                <w:b/>
                <w:bCs/>
                <w:rtl/>
              </w:rPr>
              <w:t>الاستباقيّة</w:t>
            </w:r>
          </w:p>
        </w:tc>
      </w:tr>
      <w:tr w:rsidR="002966DA" w:rsidRPr="002966DA" w14:paraId="6AEE36BC" w14:textId="77777777" w:rsidTr="00DC0F4D">
        <w:tc>
          <w:tcPr>
            <w:tcW w:w="715" w:type="dxa"/>
          </w:tcPr>
          <w:p w14:paraId="209850B8" w14:textId="77777777" w:rsidR="00636B55" w:rsidRPr="00DC0F4D" w:rsidRDefault="00636B55" w:rsidP="00636B55">
            <w:pPr>
              <w:bidi/>
              <w:jc w:val="both"/>
              <w:rPr>
                <w:rFonts w:ascii="Simplified Arabic" w:hAnsi="Simplified Arabic" w:cs="Simplified Arabic"/>
                <w:b/>
                <w:bCs/>
                <w:rtl/>
              </w:rPr>
            </w:pPr>
            <w:r w:rsidRPr="00DC0F4D">
              <w:rPr>
                <w:rFonts w:ascii="Simplified Arabic" w:hAnsi="Simplified Arabic" w:cs="Simplified Arabic"/>
                <w:b/>
                <w:bCs/>
                <w:rtl/>
              </w:rPr>
              <w:t>2012</w:t>
            </w:r>
          </w:p>
        </w:tc>
        <w:tc>
          <w:tcPr>
            <w:tcW w:w="833" w:type="dxa"/>
          </w:tcPr>
          <w:p w14:paraId="0E5D63E3"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20</w:t>
            </w:r>
          </w:p>
        </w:tc>
        <w:tc>
          <w:tcPr>
            <w:tcW w:w="1422" w:type="dxa"/>
          </w:tcPr>
          <w:p w14:paraId="2FCDA20E"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831.2</w:t>
            </w:r>
          </w:p>
        </w:tc>
        <w:tc>
          <w:tcPr>
            <w:tcW w:w="867" w:type="dxa"/>
          </w:tcPr>
          <w:p w14:paraId="7ECEBB77"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407.8</w:t>
            </w:r>
          </w:p>
        </w:tc>
        <w:tc>
          <w:tcPr>
            <w:tcW w:w="833" w:type="dxa"/>
          </w:tcPr>
          <w:p w14:paraId="5BFAAFE7"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4</w:t>
            </w:r>
          </w:p>
        </w:tc>
        <w:tc>
          <w:tcPr>
            <w:tcW w:w="812" w:type="dxa"/>
          </w:tcPr>
          <w:p w14:paraId="3B3B0B82"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20</w:t>
            </w:r>
          </w:p>
        </w:tc>
        <w:tc>
          <w:tcPr>
            <w:tcW w:w="833" w:type="dxa"/>
          </w:tcPr>
          <w:p w14:paraId="633544DA"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833" w:type="dxa"/>
          </w:tcPr>
          <w:p w14:paraId="0D9F5C1B"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15</w:t>
            </w:r>
          </w:p>
        </w:tc>
        <w:tc>
          <w:tcPr>
            <w:tcW w:w="894" w:type="dxa"/>
          </w:tcPr>
          <w:p w14:paraId="359D236B"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5</w:t>
            </w:r>
          </w:p>
        </w:tc>
        <w:tc>
          <w:tcPr>
            <w:tcW w:w="784" w:type="dxa"/>
          </w:tcPr>
          <w:p w14:paraId="68648EC5"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2</w:t>
            </w:r>
          </w:p>
        </w:tc>
        <w:tc>
          <w:tcPr>
            <w:tcW w:w="894" w:type="dxa"/>
          </w:tcPr>
          <w:p w14:paraId="74C5FFAB"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40</w:t>
            </w:r>
          </w:p>
        </w:tc>
      </w:tr>
      <w:tr w:rsidR="002966DA" w:rsidRPr="002966DA" w14:paraId="2B81C6D6" w14:textId="77777777" w:rsidTr="00DC0F4D">
        <w:tc>
          <w:tcPr>
            <w:tcW w:w="715" w:type="dxa"/>
          </w:tcPr>
          <w:p w14:paraId="4FB6AEA0" w14:textId="77777777" w:rsidR="00636B55" w:rsidRPr="00DC0F4D" w:rsidRDefault="00636B55" w:rsidP="00636B55">
            <w:pPr>
              <w:bidi/>
              <w:jc w:val="both"/>
              <w:rPr>
                <w:rFonts w:ascii="Simplified Arabic" w:hAnsi="Simplified Arabic" w:cs="Simplified Arabic"/>
                <w:b/>
                <w:bCs/>
                <w:rtl/>
              </w:rPr>
            </w:pPr>
            <w:r w:rsidRPr="00DC0F4D">
              <w:rPr>
                <w:rFonts w:ascii="Simplified Arabic" w:hAnsi="Simplified Arabic" w:cs="Simplified Arabic"/>
                <w:b/>
                <w:bCs/>
                <w:rtl/>
              </w:rPr>
              <w:t>2013</w:t>
            </w:r>
          </w:p>
        </w:tc>
        <w:tc>
          <w:tcPr>
            <w:tcW w:w="833" w:type="dxa"/>
          </w:tcPr>
          <w:p w14:paraId="2E56125B"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11</w:t>
            </w:r>
          </w:p>
        </w:tc>
        <w:tc>
          <w:tcPr>
            <w:tcW w:w="1422" w:type="dxa"/>
          </w:tcPr>
          <w:p w14:paraId="370B0BEB"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539.7</w:t>
            </w:r>
          </w:p>
        </w:tc>
        <w:tc>
          <w:tcPr>
            <w:tcW w:w="867" w:type="dxa"/>
          </w:tcPr>
          <w:p w14:paraId="3DD50E90"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245.7</w:t>
            </w:r>
          </w:p>
        </w:tc>
        <w:tc>
          <w:tcPr>
            <w:tcW w:w="833" w:type="dxa"/>
          </w:tcPr>
          <w:p w14:paraId="319C7C23"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4</w:t>
            </w:r>
          </w:p>
        </w:tc>
        <w:tc>
          <w:tcPr>
            <w:tcW w:w="812" w:type="dxa"/>
          </w:tcPr>
          <w:p w14:paraId="5B530BAD"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36</w:t>
            </w:r>
          </w:p>
        </w:tc>
        <w:tc>
          <w:tcPr>
            <w:tcW w:w="833" w:type="dxa"/>
          </w:tcPr>
          <w:p w14:paraId="1BF3D832"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833" w:type="dxa"/>
          </w:tcPr>
          <w:p w14:paraId="74B9C2AA"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27</w:t>
            </w:r>
          </w:p>
        </w:tc>
        <w:tc>
          <w:tcPr>
            <w:tcW w:w="894" w:type="dxa"/>
          </w:tcPr>
          <w:p w14:paraId="156DDF0F"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784" w:type="dxa"/>
          </w:tcPr>
          <w:p w14:paraId="3312FA1F"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1</w:t>
            </w:r>
          </w:p>
        </w:tc>
        <w:tc>
          <w:tcPr>
            <w:tcW w:w="894" w:type="dxa"/>
          </w:tcPr>
          <w:p w14:paraId="7A124F86" w14:textId="77777777" w:rsidR="00636B55" w:rsidRPr="00DC0F4D" w:rsidRDefault="00636B55" w:rsidP="00636B55">
            <w:pPr>
              <w:bidi/>
              <w:jc w:val="both"/>
              <w:rPr>
                <w:rFonts w:ascii="Simplified Arabic" w:hAnsi="Simplified Arabic" w:cs="Simplified Arabic"/>
                <w:rtl/>
              </w:rPr>
            </w:pPr>
            <w:r w:rsidRPr="00DC0F4D">
              <w:rPr>
                <w:rFonts w:ascii="Simplified Arabic" w:hAnsi="Simplified Arabic" w:cs="Simplified Arabic"/>
                <w:rtl/>
              </w:rPr>
              <w:t>33</w:t>
            </w:r>
          </w:p>
        </w:tc>
      </w:tr>
      <w:tr w:rsidR="002966DA" w:rsidRPr="002966DA" w14:paraId="3F734891" w14:textId="77777777" w:rsidTr="00DC0F4D">
        <w:tc>
          <w:tcPr>
            <w:tcW w:w="715" w:type="dxa"/>
          </w:tcPr>
          <w:p w14:paraId="2CB5BCA9" w14:textId="77777777" w:rsidR="00636B55" w:rsidRPr="00DC0F4D" w:rsidRDefault="00F2346A" w:rsidP="00636B55">
            <w:pPr>
              <w:bidi/>
              <w:jc w:val="both"/>
              <w:rPr>
                <w:rFonts w:ascii="Simplified Arabic" w:hAnsi="Simplified Arabic" w:cs="Simplified Arabic"/>
                <w:b/>
                <w:bCs/>
                <w:rtl/>
              </w:rPr>
            </w:pPr>
            <w:r w:rsidRPr="00DC0F4D">
              <w:rPr>
                <w:rFonts w:ascii="Simplified Arabic" w:hAnsi="Simplified Arabic" w:cs="Simplified Arabic"/>
                <w:b/>
                <w:bCs/>
                <w:rtl/>
              </w:rPr>
              <w:t>2014</w:t>
            </w:r>
          </w:p>
        </w:tc>
        <w:tc>
          <w:tcPr>
            <w:tcW w:w="833" w:type="dxa"/>
          </w:tcPr>
          <w:p w14:paraId="53136CB8"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5</w:t>
            </w:r>
          </w:p>
        </w:tc>
        <w:tc>
          <w:tcPr>
            <w:tcW w:w="1422" w:type="dxa"/>
          </w:tcPr>
          <w:p w14:paraId="2B3EBA11"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588.0</w:t>
            </w:r>
          </w:p>
        </w:tc>
        <w:tc>
          <w:tcPr>
            <w:tcW w:w="867" w:type="dxa"/>
          </w:tcPr>
          <w:p w14:paraId="2074F53F"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118.0</w:t>
            </w:r>
          </w:p>
        </w:tc>
        <w:tc>
          <w:tcPr>
            <w:tcW w:w="833" w:type="dxa"/>
          </w:tcPr>
          <w:p w14:paraId="41F127E9"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w:t>
            </w:r>
          </w:p>
        </w:tc>
        <w:tc>
          <w:tcPr>
            <w:tcW w:w="812" w:type="dxa"/>
          </w:tcPr>
          <w:p w14:paraId="5B94EE0F"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20</w:t>
            </w:r>
          </w:p>
        </w:tc>
        <w:tc>
          <w:tcPr>
            <w:tcW w:w="833" w:type="dxa"/>
          </w:tcPr>
          <w:p w14:paraId="7B7D9C2C"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w:t>
            </w:r>
          </w:p>
        </w:tc>
        <w:tc>
          <w:tcPr>
            <w:tcW w:w="833" w:type="dxa"/>
          </w:tcPr>
          <w:p w14:paraId="1CDD4550"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20</w:t>
            </w:r>
          </w:p>
        </w:tc>
        <w:tc>
          <w:tcPr>
            <w:tcW w:w="894" w:type="dxa"/>
          </w:tcPr>
          <w:p w14:paraId="6FB8D551"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784" w:type="dxa"/>
          </w:tcPr>
          <w:p w14:paraId="20DC7AAA"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894" w:type="dxa"/>
          </w:tcPr>
          <w:p w14:paraId="455A9783"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100</w:t>
            </w:r>
          </w:p>
        </w:tc>
      </w:tr>
      <w:tr w:rsidR="002966DA" w:rsidRPr="002966DA" w14:paraId="4DCDFA54" w14:textId="77777777" w:rsidTr="00DC0F4D">
        <w:tc>
          <w:tcPr>
            <w:tcW w:w="715" w:type="dxa"/>
          </w:tcPr>
          <w:p w14:paraId="44B3C38F" w14:textId="77777777" w:rsidR="00636B55" w:rsidRPr="00DC0F4D" w:rsidRDefault="00F2346A" w:rsidP="00636B55">
            <w:pPr>
              <w:bidi/>
              <w:jc w:val="both"/>
              <w:rPr>
                <w:rFonts w:ascii="Simplified Arabic" w:hAnsi="Simplified Arabic" w:cs="Simplified Arabic"/>
                <w:b/>
                <w:bCs/>
                <w:rtl/>
              </w:rPr>
            </w:pPr>
            <w:r w:rsidRPr="00DC0F4D">
              <w:rPr>
                <w:rFonts w:ascii="Simplified Arabic" w:hAnsi="Simplified Arabic" w:cs="Simplified Arabic"/>
                <w:b/>
                <w:bCs/>
                <w:rtl/>
              </w:rPr>
              <w:t>2015</w:t>
            </w:r>
          </w:p>
        </w:tc>
        <w:tc>
          <w:tcPr>
            <w:tcW w:w="833" w:type="dxa"/>
          </w:tcPr>
          <w:p w14:paraId="3F621978"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5</w:t>
            </w:r>
          </w:p>
        </w:tc>
        <w:tc>
          <w:tcPr>
            <w:tcW w:w="1422" w:type="dxa"/>
          </w:tcPr>
          <w:p w14:paraId="3177E63D"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588.3</w:t>
            </w:r>
          </w:p>
        </w:tc>
        <w:tc>
          <w:tcPr>
            <w:tcW w:w="867" w:type="dxa"/>
          </w:tcPr>
          <w:p w14:paraId="5FC87D3D"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129.2</w:t>
            </w:r>
          </w:p>
        </w:tc>
        <w:tc>
          <w:tcPr>
            <w:tcW w:w="833" w:type="dxa"/>
          </w:tcPr>
          <w:p w14:paraId="29796727"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3</w:t>
            </w:r>
          </w:p>
        </w:tc>
        <w:tc>
          <w:tcPr>
            <w:tcW w:w="812" w:type="dxa"/>
          </w:tcPr>
          <w:p w14:paraId="3176FC6A"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60</w:t>
            </w:r>
          </w:p>
        </w:tc>
        <w:tc>
          <w:tcPr>
            <w:tcW w:w="833" w:type="dxa"/>
          </w:tcPr>
          <w:p w14:paraId="3CBE3FA8"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w:t>
            </w:r>
          </w:p>
        </w:tc>
        <w:tc>
          <w:tcPr>
            <w:tcW w:w="833" w:type="dxa"/>
          </w:tcPr>
          <w:p w14:paraId="699CDF01"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20</w:t>
            </w:r>
          </w:p>
        </w:tc>
        <w:tc>
          <w:tcPr>
            <w:tcW w:w="894" w:type="dxa"/>
          </w:tcPr>
          <w:p w14:paraId="42241470"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2</w:t>
            </w:r>
          </w:p>
        </w:tc>
        <w:tc>
          <w:tcPr>
            <w:tcW w:w="784" w:type="dxa"/>
          </w:tcPr>
          <w:p w14:paraId="7D30D5D0"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2</w:t>
            </w:r>
          </w:p>
        </w:tc>
        <w:tc>
          <w:tcPr>
            <w:tcW w:w="894" w:type="dxa"/>
          </w:tcPr>
          <w:p w14:paraId="5587978E" w14:textId="77777777" w:rsidR="00636B55" w:rsidRPr="00DC0F4D" w:rsidRDefault="00F2346A" w:rsidP="00636B55">
            <w:pPr>
              <w:bidi/>
              <w:jc w:val="both"/>
              <w:rPr>
                <w:rFonts w:ascii="Simplified Arabic" w:hAnsi="Simplified Arabic" w:cs="Simplified Arabic"/>
                <w:rtl/>
              </w:rPr>
            </w:pPr>
            <w:r w:rsidRPr="00DC0F4D">
              <w:rPr>
                <w:rFonts w:ascii="Simplified Arabic" w:hAnsi="Simplified Arabic" w:cs="Simplified Arabic"/>
                <w:rtl/>
              </w:rPr>
              <w:t>100</w:t>
            </w:r>
          </w:p>
        </w:tc>
      </w:tr>
    </w:tbl>
    <w:p w14:paraId="720936E3" w14:textId="77777777" w:rsidR="00636B55" w:rsidRPr="00BB26E0" w:rsidRDefault="00636B55" w:rsidP="00636B55">
      <w:pPr>
        <w:bidi/>
        <w:jc w:val="both"/>
        <w:rPr>
          <w:rFonts w:ascii="Simplified Arabic" w:hAnsi="Simplified Arabic" w:cs="Simplified Arabic"/>
          <w:sz w:val="32"/>
          <w:szCs w:val="32"/>
          <w:rtl/>
        </w:rPr>
      </w:pPr>
    </w:p>
    <w:p w14:paraId="668BA284" w14:textId="34A959F3" w:rsidR="00636B55" w:rsidRPr="00BB26E0" w:rsidRDefault="00636B55" w:rsidP="005A22FF">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38. </w:t>
      </w:r>
      <w:r w:rsidR="00F7168B" w:rsidRPr="00BB26E0">
        <w:rPr>
          <w:rFonts w:ascii="Simplified Arabic" w:hAnsi="Simplified Arabic" w:cs="Simplified Arabic" w:hint="cs"/>
          <w:b/>
          <w:bCs/>
          <w:sz w:val="32"/>
          <w:szCs w:val="32"/>
          <w:rtl/>
        </w:rPr>
        <w:t>تحسّن أداء محفظة العراق بشكل طفيف مع إقفال غالبيّة المشاريع الجدليّة، من نسبة 29 في</w:t>
      </w:r>
      <w:r w:rsidR="000F5624" w:rsidRPr="00BB26E0">
        <w:rPr>
          <w:rFonts w:ascii="Simplified Arabic" w:hAnsi="Simplified Arabic" w:cs="Simplified Arabic" w:hint="cs"/>
          <w:b/>
          <w:bCs/>
          <w:sz w:val="32"/>
          <w:szCs w:val="32"/>
          <w:rtl/>
        </w:rPr>
        <w:t xml:space="preserve"> المئة من الالتزامات ذات حالة ج</w:t>
      </w:r>
      <w:r w:rsidR="00F7168B" w:rsidRPr="00BB26E0">
        <w:rPr>
          <w:rFonts w:ascii="Simplified Arabic" w:hAnsi="Simplified Arabic" w:cs="Simplified Arabic" w:hint="cs"/>
          <w:b/>
          <w:bCs/>
          <w:sz w:val="32"/>
          <w:szCs w:val="32"/>
          <w:rtl/>
        </w:rPr>
        <w:t>د</w:t>
      </w:r>
      <w:r w:rsidR="000F5624" w:rsidRPr="00BB26E0">
        <w:rPr>
          <w:rFonts w:ascii="Simplified Arabic" w:hAnsi="Simplified Arabic" w:cs="Simplified Arabic" w:hint="cs"/>
          <w:b/>
          <w:bCs/>
          <w:sz w:val="32"/>
          <w:szCs w:val="32"/>
          <w:rtl/>
        </w:rPr>
        <w:t>ل</w:t>
      </w:r>
      <w:r w:rsidR="00F7168B" w:rsidRPr="00BB26E0">
        <w:rPr>
          <w:rFonts w:ascii="Simplified Arabic" w:hAnsi="Simplified Arabic" w:cs="Simplified Arabic" w:hint="cs"/>
          <w:b/>
          <w:bCs/>
          <w:sz w:val="32"/>
          <w:szCs w:val="32"/>
          <w:rtl/>
        </w:rPr>
        <w:t xml:space="preserve">يّة في تشرين الأول/أكتوبر 2012 عند إعداد استراتيجيّة الشراكة للبلد إلى نسبة 21 في المئة في آذار/مارس 2015. </w:t>
      </w:r>
      <w:r w:rsidR="00023CDB" w:rsidRPr="00BB26E0">
        <w:rPr>
          <w:rFonts w:ascii="Simplified Arabic" w:hAnsi="Simplified Arabic" w:cs="Simplified Arabic" w:hint="cs"/>
          <w:sz w:val="32"/>
          <w:szCs w:val="32"/>
          <w:rtl/>
        </w:rPr>
        <w:t>بما أنّه تمّ إعداد استراتيجية الشراكة للعراق في تشرين الأول/أكتوبر 2012، أُقفل 24 مشروعًا، 19 منها يمولّها الصندوق الاستئماني للعراق، و3 منها تمولّها</w:t>
      </w:r>
      <w:r w:rsidR="0040301D" w:rsidRPr="00BB26E0">
        <w:rPr>
          <w:rFonts w:ascii="Simplified Arabic" w:hAnsi="Simplified Arabic" w:cs="Simplified Arabic" w:hint="cs"/>
          <w:sz w:val="32"/>
          <w:szCs w:val="32"/>
          <w:rtl/>
        </w:rPr>
        <w:t xml:space="preserve"> </w:t>
      </w:r>
      <w:r w:rsidR="00DE63F3" w:rsidRPr="00BB26E0">
        <w:rPr>
          <w:rFonts w:ascii="Simplified Arabic" w:hAnsi="Simplified Arabic" w:cs="Simplified Arabic" w:hint="cs"/>
          <w:sz w:val="32"/>
          <w:szCs w:val="32"/>
          <w:rtl/>
        </w:rPr>
        <w:t>المؤسسة الدوليّة للتنمية</w:t>
      </w:r>
      <w:r w:rsidR="00023CDB" w:rsidRPr="00BB26E0">
        <w:rPr>
          <w:rFonts w:ascii="Simplified Arabic" w:hAnsi="Simplified Arabic" w:cs="Simplified Arabic" w:hint="cs"/>
          <w:sz w:val="32"/>
          <w:szCs w:val="32"/>
          <w:rtl/>
        </w:rPr>
        <w:t xml:space="preserve">، واثنان منها يمولّها صندوق </w:t>
      </w:r>
      <w:r w:rsidR="00023CDB" w:rsidRPr="00BB26E0">
        <w:rPr>
          <w:rFonts w:ascii="Simplified Arabic" w:hAnsi="Simplified Arabic" w:cs="Simplified Arabic" w:hint="cs"/>
          <w:sz w:val="32"/>
          <w:szCs w:val="32"/>
          <w:rtl/>
        </w:rPr>
        <w:lastRenderedPageBreak/>
        <w:t xml:space="preserve">بناء الدولة والسلام. وأُقفل الصندوق الاستئماني للعراق في كانون الأول/ديسمبر 2014 (راجع الملحق 6). وبدءًا من 31 آذار/مارس 2015، صُرف مبلغ 129 مليون د.أ. من مجموع المحفظة الفاعلة الذي يبلغ 588 مليون د.أ. </w:t>
      </w:r>
      <w:r w:rsidR="00775DAC" w:rsidRPr="00BB26E0">
        <w:rPr>
          <w:rFonts w:ascii="Simplified Arabic" w:hAnsi="Simplified Arabic" w:cs="Simplified Arabic" w:hint="cs"/>
          <w:sz w:val="32"/>
          <w:szCs w:val="32"/>
          <w:rtl/>
        </w:rPr>
        <w:t>و</w:t>
      </w:r>
      <w:r w:rsidR="00023CDB" w:rsidRPr="00BB26E0">
        <w:rPr>
          <w:rFonts w:ascii="Simplified Arabic" w:hAnsi="Simplified Arabic" w:cs="Simplified Arabic" w:hint="cs"/>
          <w:sz w:val="32"/>
          <w:szCs w:val="32"/>
          <w:rtl/>
        </w:rPr>
        <w:t>تحسّنت نسبة الصرف</w:t>
      </w:r>
      <w:r w:rsidR="00775DAC" w:rsidRPr="00BB26E0">
        <w:rPr>
          <w:rFonts w:ascii="Simplified Arabic" w:hAnsi="Simplified Arabic" w:cs="Simplified Arabic" w:hint="cs"/>
          <w:sz w:val="32"/>
          <w:szCs w:val="32"/>
          <w:rtl/>
        </w:rPr>
        <w:t xml:space="preserve"> في خلال الفترة الماليّة</w:t>
      </w:r>
      <w:r w:rsidR="00023CDB" w:rsidRPr="00BB26E0">
        <w:rPr>
          <w:rFonts w:ascii="Simplified Arabic" w:hAnsi="Simplified Arabic" w:cs="Simplified Arabic" w:hint="cs"/>
          <w:sz w:val="32"/>
          <w:szCs w:val="32"/>
          <w:rtl/>
        </w:rPr>
        <w:t xml:space="preserve"> بين السنتَيْن 2012 و2014 ومن ثمّ انخفضت بشكل حاد في السنة الماليّة 2015: في السنة الماليّة 2012 بنسبة 17.2 في المئة؛ وفي السنة الماليّة 2013 بنسبة 22.1 في المئة؛ وفي السنة الماليّة 2014 بنسبة 31 في المئة؛ وفي السنة الماليّة 2015 بنسبة 2.3 في المئة حتى اليوم. ويعود الانخفاض في نسبة الصرف في السنة الماليّة 2015 إلى الكفاءة المتأخّرة لمشروع النقل الذي تبلغ قيمته 355 مليون د.أ. وإن وافق مجلس</w:t>
      </w:r>
      <w:r w:rsidR="008B0919">
        <w:rPr>
          <w:rFonts w:ascii="Simplified Arabic" w:hAnsi="Simplified Arabic" w:cs="Simplified Arabic" w:hint="cs"/>
          <w:sz w:val="32"/>
          <w:szCs w:val="32"/>
          <w:rtl/>
        </w:rPr>
        <w:t xml:space="preserve"> إدارة</w:t>
      </w:r>
      <w:r w:rsidR="00023CDB" w:rsidRPr="00BB26E0">
        <w:rPr>
          <w:rFonts w:ascii="Simplified Arabic" w:hAnsi="Simplified Arabic" w:cs="Simplified Arabic" w:hint="cs"/>
          <w:sz w:val="32"/>
          <w:szCs w:val="32"/>
          <w:rtl/>
        </w:rPr>
        <w:t xml:space="preserve"> البنك الدولي على المشروع في كانون الأول/ديسمبر 2013، لم يوافق البرلمان العراقي عليه إلا في كانون الثاني/يناير 2015، من خلال المصادقة على ميزانيّة العراق، وهذا لم يحدث في العام 2014 بشكل استثنائي. وتوقّع البنك الدولي ارتفاعًا حادًا في المصروفات بما أن هذا المشروع بات فاعلاً اليوم، نظرًا إلى تقدّم العمل المُحرَز في إعداد وثائق تقديم العروض وإعداد عمليّة التوريد. وبالرغم من البيئة التشغيليّة غير المؤاتية في العراق والتحديات التي تُرافق عمليّة التنفيذ، مثل الأمن، والكفاءة المتأخرة، والرصد والتقييم، وإدارة المشاريع، والإجراءات الحمائيّة، وبطء الصرف، تحسّن مؤشّر الاستباقيّة في السنتَيْن الماليتَيْن 2014 و2015 (راجع مؤشّرات </w:t>
      </w:r>
      <w:r w:rsidR="008B0919">
        <w:rPr>
          <w:rFonts w:ascii="Simplified Arabic" w:hAnsi="Simplified Arabic" w:cs="Simplified Arabic" w:hint="cs"/>
          <w:sz w:val="32"/>
          <w:szCs w:val="32"/>
          <w:rtl/>
        </w:rPr>
        <w:t>وضع</w:t>
      </w:r>
      <w:r w:rsidR="008B0919" w:rsidRPr="00BB26E0">
        <w:rPr>
          <w:rFonts w:ascii="Simplified Arabic" w:hAnsi="Simplified Arabic" w:cs="Simplified Arabic" w:hint="cs"/>
          <w:sz w:val="32"/>
          <w:szCs w:val="32"/>
          <w:rtl/>
        </w:rPr>
        <w:t xml:space="preserve"> </w:t>
      </w:r>
      <w:r w:rsidR="00023CDB" w:rsidRPr="00BB26E0">
        <w:rPr>
          <w:rFonts w:ascii="Simplified Arabic" w:hAnsi="Simplified Arabic" w:cs="Simplified Arabic" w:hint="cs"/>
          <w:sz w:val="32"/>
          <w:szCs w:val="32"/>
          <w:rtl/>
        </w:rPr>
        <w:t>المحفظة).</w:t>
      </w:r>
    </w:p>
    <w:p w14:paraId="15E68C21" w14:textId="59BB2832" w:rsidR="00023CDB" w:rsidRDefault="00023CDB" w:rsidP="005A22FF">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rPr>
        <w:t xml:space="preserve">39. </w:t>
      </w:r>
      <w:r w:rsidRPr="00BB26E0">
        <w:rPr>
          <w:rFonts w:ascii="Simplified Arabic" w:hAnsi="Simplified Arabic" w:cs="Simplified Arabic" w:hint="cs"/>
          <w:b/>
          <w:bCs/>
          <w:sz w:val="32"/>
          <w:szCs w:val="32"/>
          <w:rtl/>
        </w:rPr>
        <w:t xml:space="preserve">في خلال فترة استراتيجيّة </w:t>
      </w:r>
      <w:r w:rsidR="000C0D38" w:rsidRPr="00BB26E0">
        <w:rPr>
          <w:rFonts w:ascii="Simplified Arabic" w:hAnsi="Simplified Arabic" w:cs="Simplified Arabic" w:hint="cs"/>
          <w:b/>
          <w:bCs/>
          <w:sz w:val="32"/>
          <w:szCs w:val="32"/>
          <w:rtl/>
        </w:rPr>
        <w:t xml:space="preserve">الشراكة للبلد، </w:t>
      </w:r>
      <w:r w:rsidR="000F5624" w:rsidRPr="00BB26E0">
        <w:rPr>
          <w:rFonts w:ascii="Simplified Arabic" w:hAnsi="Simplified Arabic" w:cs="Simplified Arabic" w:hint="cs"/>
          <w:b/>
          <w:bCs/>
          <w:sz w:val="32"/>
          <w:szCs w:val="32"/>
          <w:rtl/>
        </w:rPr>
        <w:t>استنزف</w:t>
      </w:r>
      <w:r w:rsidR="00A24A8E" w:rsidRPr="00BB26E0">
        <w:rPr>
          <w:rFonts w:ascii="Simplified Arabic" w:hAnsi="Simplified Arabic" w:cs="Simplified Arabic" w:hint="cs"/>
          <w:b/>
          <w:bCs/>
          <w:sz w:val="32"/>
          <w:szCs w:val="32"/>
          <w:rtl/>
        </w:rPr>
        <w:t xml:space="preserve"> </w:t>
      </w:r>
      <w:r w:rsidR="00EE75D5" w:rsidRPr="00BB26E0">
        <w:rPr>
          <w:rFonts w:ascii="Simplified Arabic" w:hAnsi="Simplified Arabic" w:cs="Simplified Arabic" w:hint="cs"/>
          <w:b/>
          <w:bCs/>
          <w:sz w:val="32"/>
          <w:szCs w:val="32"/>
          <w:rtl/>
        </w:rPr>
        <w:t>14 مشروعًا المحفظة</w:t>
      </w:r>
      <w:r w:rsidR="000F5624" w:rsidRPr="00BB26E0">
        <w:rPr>
          <w:rFonts w:ascii="Simplified Arabic" w:hAnsi="Simplified Arabic" w:cs="Simplified Arabic" w:hint="cs"/>
          <w:b/>
          <w:bCs/>
          <w:sz w:val="32"/>
          <w:szCs w:val="32"/>
          <w:rtl/>
        </w:rPr>
        <w:t xml:space="preserve"> و</w:t>
      </w:r>
      <w:r w:rsidR="00EE75D5" w:rsidRPr="00BB26E0">
        <w:rPr>
          <w:rFonts w:ascii="Simplified Arabic" w:hAnsi="Simplified Arabic" w:cs="Simplified Arabic" w:hint="cs"/>
          <w:b/>
          <w:bCs/>
          <w:sz w:val="32"/>
          <w:szCs w:val="32"/>
          <w:rtl/>
        </w:rPr>
        <w:t xml:space="preserve">راجع فريق التقييم المستقل لمجموعة البنك الدولي 11 مشروعًا منها وقيّمها. </w:t>
      </w:r>
      <w:r w:rsidR="009C75B5" w:rsidRPr="00BB26E0">
        <w:rPr>
          <w:rFonts w:ascii="Simplified Arabic" w:hAnsi="Simplified Arabic" w:cs="Simplified Arabic" w:hint="cs"/>
          <w:sz w:val="32"/>
          <w:szCs w:val="32"/>
          <w:rtl/>
        </w:rPr>
        <w:t>حظي</w:t>
      </w:r>
      <w:r w:rsidR="00775DAC" w:rsidRPr="00BB26E0">
        <w:rPr>
          <w:rFonts w:ascii="Simplified Arabic" w:hAnsi="Simplified Arabic" w:cs="Simplified Arabic" w:hint="cs"/>
          <w:sz w:val="32"/>
          <w:szCs w:val="32"/>
          <w:rtl/>
        </w:rPr>
        <w:t>ت</w:t>
      </w:r>
      <w:r w:rsidR="009C75B5" w:rsidRPr="00BB26E0">
        <w:rPr>
          <w:rFonts w:ascii="Simplified Arabic" w:hAnsi="Simplified Arabic" w:cs="Simplified Arabic" w:hint="cs"/>
          <w:sz w:val="32"/>
          <w:szCs w:val="32"/>
          <w:rtl/>
        </w:rPr>
        <w:t xml:space="preserve"> 5 مشاريع بتصنيف غير مُرضٍ من حيث النتائج بينما صُنّفت </w:t>
      </w:r>
      <w:r w:rsidR="003340FB" w:rsidRPr="00BB26E0">
        <w:rPr>
          <w:rFonts w:ascii="Simplified Arabic" w:hAnsi="Simplified Arabic" w:cs="Simplified Arabic" w:hint="cs"/>
          <w:sz w:val="32"/>
          <w:szCs w:val="32"/>
          <w:rtl/>
          <w:lang w:bidi="ar-LB"/>
        </w:rPr>
        <w:t>نتائج مشاريع ست</w:t>
      </w:r>
      <w:r w:rsidR="00A24A8E" w:rsidRPr="00BB26E0">
        <w:rPr>
          <w:rFonts w:ascii="Simplified Arabic" w:hAnsi="Simplified Arabic" w:cs="Simplified Arabic" w:hint="cs"/>
          <w:b/>
          <w:bCs/>
          <w:sz w:val="32"/>
          <w:szCs w:val="32"/>
          <w:rtl/>
        </w:rPr>
        <w:t xml:space="preserve"> </w:t>
      </w:r>
      <w:r w:rsidR="003340FB" w:rsidRPr="00BB26E0">
        <w:rPr>
          <w:rFonts w:ascii="Simplified Arabic" w:hAnsi="Simplified Arabic" w:cs="Simplified Arabic" w:hint="cs"/>
          <w:sz w:val="32"/>
          <w:szCs w:val="32"/>
          <w:rtl/>
        </w:rPr>
        <w:t xml:space="preserve">على أنّها مُرضية. تعكس هذه التصنيفات البيئة </w:t>
      </w:r>
      <w:r w:rsidR="008F2255" w:rsidRPr="00BB26E0">
        <w:rPr>
          <w:rFonts w:ascii="Simplified Arabic" w:hAnsi="Simplified Arabic" w:cs="Simplified Arabic" w:hint="cs"/>
          <w:sz w:val="32"/>
          <w:szCs w:val="32"/>
          <w:rtl/>
          <w:lang w:bidi="ar-LB"/>
        </w:rPr>
        <w:t xml:space="preserve">التشغيليّة العالية التحديات في العراق في العقد الماضي الذي شمل فترات طويلة كان </w:t>
      </w:r>
      <w:r w:rsidR="008B0919">
        <w:rPr>
          <w:rFonts w:ascii="Simplified Arabic" w:hAnsi="Simplified Arabic" w:cs="Simplified Arabic" w:hint="cs"/>
          <w:sz w:val="32"/>
          <w:szCs w:val="32"/>
          <w:rtl/>
          <w:lang w:bidi="ar-LB"/>
        </w:rPr>
        <w:t>خبراء</w:t>
      </w:r>
      <w:r w:rsidR="008B0919" w:rsidRPr="00BB26E0">
        <w:rPr>
          <w:rFonts w:ascii="Simplified Arabic" w:hAnsi="Simplified Arabic" w:cs="Simplified Arabic" w:hint="cs"/>
          <w:sz w:val="32"/>
          <w:szCs w:val="32"/>
          <w:rtl/>
          <w:lang w:bidi="ar-LB"/>
        </w:rPr>
        <w:t xml:space="preserve"> </w:t>
      </w:r>
      <w:r w:rsidR="008F2255" w:rsidRPr="00BB26E0">
        <w:rPr>
          <w:rFonts w:ascii="Simplified Arabic" w:hAnsi="Simplified Arabic" w:cs="Simplified Arabic" w:hint="cs"/>
          <w:sz w:val="32"/>
          <w:szCs w:val="32"/>
          <w:rtl/>
          <w:lang w:bidi="ar-LB"/>
        </w:rPr>
        <w:t xml:space="preserve">البنك الدولي </w:t>
      </w:r>
      <w:r w:rsidR="008B0919">
        <w:rPr>
          <w:rFonts w:ascii="Simplified Arabic" w:hAnsi="Simplified Arabic" w:cs="Simplified Arabic" w:hint="cs"/>
          <w:sz w:val="32"/>
          <w:szCs w:val="32"/>
          <w:rtl/>
          <w:lang w:bidi="ar-LB"/>
        </w:rPr>
        <w:t xml:space="preserve">خلالها </w:t>
      </w:r>
      <w:r w:rsidR="008B0919" w:rsidRPr="00BB26E0">
        <w:rPr>
          <w:rFonts w:ascii="Simplified Arabic" w:hAnsi="Simplified Arabic" w:cs="Simplified Arabic" w:hint="cs"/>
          <w:sz w:val="32"/>
          <w:szCs w:val="32"/>
          <w:rtl/>
          <w:lang w:bidi="ar-LB"/>
        </w:rPr>
        <w:t>عاجز</w:t>
      </w:r>
      <w:r w:rsidR="008B0919">
        <w:rPr>
          <w:rFonts w:ascii="Simplified Arabic" w:hAnsi="Simplified Arabic" w:cs="Simplified Arabic" w:hint="cs"/>
          <w:sz w:val="32"/>
          <w:szCs w:val="32"/>
          <w:rtl/>
          <w:lang w:bidi="ar-LB"/>
        </w:rPr>
        <w:t>ين</w:t>
      </w:r>
      <w:r w:rsidR="008B0919" w:rsidRPr="00BB26E0">
        <w:rPr>
          <w:rFonts w:ascii="Simplified Arabic" w:hAnsi="Simplified Arabic" w:cs="Simplified Arabic" w:hint="cs"/>
          <w:sz w:val="32"/>
          <w:szCs w:val="32"/>
          <w:rtl/>
          <w:lang w:bidi="ar-LB"/>
        </w:rPr>
        <w:t xml:space="preserve"> </w:t>
      </w:r>
      <w:r w:rsidR="008F2255" w:rsidRPr="00BB26E0">
        <w:rPr>
          <w:rFonts w:ascii="Simplified Arabic" w:hAnsi="Simplified Arabic" w:cs="Simplified Arabic" w:hint="cs"/>
          <w:sz w:val="32"/>
          <w:szCs w:val="32"/>
          <w:rtl/>
          <w:lang w:bidi="ar-LB"/>
        </w:rPr>
        <w:t xml:space="preserve">عن زيارة مشاريعها بسبب مشاغل أمنيّة والتزام غير متساوٍ من جهة الحكومة </w:t>
      </w:r>
      <w:r w:rsidR="008B0919">
        <w:rPr>
          <w:rFonts w:ascii="Simplified Arabic" w:hAnsi="Simplified Arabic" w:cs="Simplified Arabic" w:hint="cs"/>
          <w:sz w:val="32"/>
          <w:szCs w:val="32"/>
          <w:rtl/>
          <w:lang w:bidi="ar-LB"/>
        </w:rPr>
        <w:t>نظراً</w:t>
      </w:r>
      <w:r w:rsidR="008B0919" w:rsidRPr="00BB26E0">
        <w:rPr>
          <w:rFonts w:ascii="Simplified Arabic" w:hAnsi="Simplified Arabic" w:cs="Simplified Arabic" w:hint="cs"/>
          <w:sz w:val="32"/>
          <w:szCs w:val="32"/>
          <w:rtl/>
          <w:lang w:bidi="ar-LB"/>
        </w:rPr>
        <w:t xml:space="preserve"> </w:t>
      </w:r>
      <w:r w:rsidR="008B0919">
        <w:rPr>
          <w:rFonts w:ascii="Simplified Arabic" w:hAnsi="Simplified Arabic" w:cs="Simplified Arabic" w:hint="cs"/>
          <w:sz w:val="32"/>
          <w:szCs w:val="32"/>
          <w:rtl/>
          <w:lang w:bidi="ar-LB"/>
        </w:rPr>
        <w:t>ل</w:t>
      </w:r>
      <w:r w:rsidR="008F2255" w:rsidRPr="00BB26E0">
        <w:rPr>
          <w:rFonts w:ascii="Simplified Arabic" w:hAnsi="Simplified Arabic" w:cs="Simplified Arabic" w:hint="cs"/>
          <w:sz w:val="32"/>
          <w:szCs w:val="32"/>
          <w:rtl/>
          <w:lang w:bidi="ar-LB"/>
        </w:rPr>
        <w:t xml:space="preserve">مسائل الاقتصاد السياسي والمشاغل الضاغطة التي تتخطّى </w:t>
      </w:r>
      <w:r w:rsidR="008F2255" w:rsidRPr="00BB26E0">
        <w:rPr>
          <w:rFonts w:ascii="Simplified Arabic" w:hAnsi="Simplified Arabic" w:cs="Simplified Arabic" w:hint="cs"/>
          <w:sz w:val="32"/>
          <w:szCs w:val="32"/>
          <w:rtl/>
          <w:lang w:bidi="ar-LB"/>
        </w:rPr>
        <w:lastRenderedPageBreak/>
        <w:t xml:space="preserve">المحفظة التي يدعمها البنك الدولي. تجدر الإشارة إلى أنّه، بالرغم من هذه البيئة الصعبة، تمّ تحقيق عدد كبير من نتائج المشروع ويتشاطر كل من البنك الدولي ووزارة الماليّة العراقيّة </w:t>
      </w:r>
      <w:r w:rsidR="00C46F48" w:rsidRPr="00BB26E0">
        <w:rPr>
          <w:rFonts w:ascii="Simplified Arabic" w:hAnsi="Simplified Arabic" w:cs="Simplified Arabic" w:hint="cs"/>
          <w:sz w:val="32"/>
          <w:szCs w:val="32"/>
          <w:rtl/>
          <w:lang w:bidi="ar-LB"/>
        </w:rPr>
        <w:t>رغبة مشتركة ليكون للعراق محفظة ذات أداء جيّد</w:t>
      </w:r>
      <w:r w:rsidR="00080133" w:rsidRPr="00BB26E0">
        <w:rPr>
          <w:rFonts w:ascii="Simplified Arabic" w:hAnsi="Simplified Arabic" w:cs="Simplified Arabic" w:hint="cs"/>
          <w:sz w:val="32"/>
          <w:szCs w:val="32"/>
          <w:rtl/>
          <w:lang w:bidi="ar-LB"/>
        </w:rPr>
        <w:t xml:space="preserve">. لهذه الغاية، سينظر كل من الحكومة والبنك الدولي بكل بساطة في القيود الأساسيّة التي تُعرقل أداء المشروع ويُشكّل </w:t>
      </w:r>
      <w:r w:rsidR="00946AE8" w:rsidRPr="00BB26E0">
        <w:rPr>
          <w:rFonts w:ascii="Simplified Arabic" w:hAnsi="Simplified Arabic" w:cs="Simplified Arabic" w:hint="cs"/>
          <w:sz w:val="32"/>
          <w:szCs w:val="32"/>
          <w:rtl/>
          <w:lang w:bidi="ar-LB"/>
        </w:rPr>
        <w:t>مراجعة</w:t>
      </w:r>
      <w:r w:rsidR="00080133" w:rsidRPr="00BB26E0">
        <w:rPr>
          <w:rFonts w:ascii="Simplified Arabic" w:hAnsi="Simplified Arabic" w:cs="Simplified Arabic" w:hint="cs"/>
          <w:sz w:val="32"/>
          <w:szCs w:val="32"/>
          <w:rtl/>
          <w:lang w:bidi="ar-LB"/>
        </w:rPr>
        <w:t xml:space="preserve"> </w:t>
      </w:r>
      <w:r w:rsidR="005B1C00">
        <w:rPr>
          <w:rFonts w:ascii="Simplified Arabic" w:hAnsi="Simplified Arabic" w:cs="Simplified Arabic" w:hint="cs"/>
          <w:sz w:val="32"/>
          <w:szCs w:val="32"/>
          <w:rtl/>
          <w:lang w:bidi="ar-LB"/>
        </w:rPr>
        <w:t>الاستفادة من التجارب</w:t>
      </w:r>
      <w:r w:rsidR="00080133" w:rsidRPr="00BB26E0">
        <w:rPr>
          <w:rFonts w:ascii="Simplified Arabic" w:hAnsi="Simplified Arabic" w:cs="Simplified Arabic" w:hint="cs"/>
          <w:sz w:val="32"/>
          <w:szCs w:val="32"/>
          <w:rtl/>
          <w:lang w:bidi="ar-LB"/>
        </w:rPr>
        <w:t xml:space="preserve"> والأداء أداةً مفيدةً لاستخلاص الدروس من تنفيذ المشاريع.</w:t>
      </w:r>
    </w:p>
    <w:p w14:paraId="489A903A" w14:textId="7C01F2CF" w:rsidR="00CB0569" w:rsidRPr="00BB26E0" w:rsidRDefault="00080133" w:rsidP="003403A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40. </w:t>
      </w:r>
      <w:r w:rsidR="00CB0569" w:rsidRPr="00BB26E0">
        <w:rPr>
          <w:rFonts w:ascii="Simplified Arabic" w:hAnsi="Simplified Arabic" w:cs="Simplified Arabic" w:hint="cs"/>
          <w:b/>
          <w:bCs/>
          <w:sz w:val="32"/>
          <w:szCs w:val="32"/>
          <w:rtl/>
          <w:lang w:bidi="ar-LB"/>
        </w:rPr>
        <w:t>جرى تأمين دعم المساعدة ال</w:t>
      </w:r>
      <w:r w:rsidR="002856A6" w:rsidRPr="00BB26E0">
        <w:rPr>
          <w:rFonts w:ascii="Simplified Arabic" w:hAnsi="Simplified Arabic" w:cs="Simplified Arabic" w:hint="cs"/>
          <w:b/>
          <w:bCs/>
          <w:sz w:val="32"/>
          <w:szCs w:val="32"/>
          <w:rtl/>
          <w:lang w:bidi="ar-LB"/>
        </w:rPr>
        <w:t>ف</w:t>
      </w:r>
      <w:r w:rsidR="00CB0569" w:rsidRPr="00BB26E0">
        <w:rPr>
          <w:rFonts w:ascii="Simplified Arabic" w:hAnsi="Simplified Arabic" w:cs="Simplified Arabic" w:hint="cs"/>
          <w:b/>
          <w:bCs/>
          <w:sz w:val="32"/>
          <w:szCs w:val="32"/>
          <w:rtl/>
          <w:lang w:bidi="ar-LB"/>
        </w:rPr>
        <w:t xml:space="preserve">نيّة الواسع النطاق في خلال فترة استراتيجيّة الشراكة للبلد </w:t>
      </w:r>
      <w:r w:rsidR="00CB0569" w:rsidRPr="00BB26E0">
        <w:rPr>
          <w:rFonts w:ascii="Simplified Arabic" w:hAnsi="Simplified Arabic" w:cs="Simplified Arabic" w:hint="cs"/>
          <w:sz w:val="32"/>
          <w:szCs w:val="32"/>
          <w:rtl/>
          <w:lang w:bidi="ar-LB"/>
        </w:rPr>
        <w:t>التي شملت مشورة السياسات التي تُقدَّم إلى الحكومة العراقيّة بشأن مسائل الإدارة والسياسة الماليّة وتنظيم جولات دراس</w:t>
      </w:r>
      <w:r w:rsidR="0028177C">
        <w:rPr>
          <w:rFonts w:ascii="Simplified Arabic" w:hAnsi="Simplified Arabic" w:cs="Simplified Arabic" w:hint="cs"/>
          <w:sz w:val="32"/>
          <w:szCs w:val="32"/>
          <w:rtl/>
          <w:lang w:bidi="ar-LB"/>
        </w:rPr>
        <w:t>ي</w:t>
      </w:r>
      <w:r w:rsidR="00CB0569" w:rsidRPr="00BB26E0">
        <w:rPr>
          <w:rFonts w:ascii="Simplified Arabic" w:hAnsi="Simplified Arabic" w:cs="Simplified Arabic" w:hint="cs"/>
          <w:sz w:val="32"/>
          <w:szCs w:val="32"/>
          <w:rtl/>
          <w:lang w:bidi="ar-LB"/>
        </w:rPr>
        <w:t xml:space="preserve">ة وورش عمل، يُشارك فيها </w:t>
      </w:r>
      <w:r w:rsidR="0028177C">
        <w:rPr>
          <w:rFonts w:ascii="Simplified Arabic" w:hAnsi="Simplified Arabic" w:cs="Simplified Arabic" w:hint="cs"/>
          <w:sz w:val="32"/>
          <w:szCs w:val="32"/>
          <w:rtl/>
          <w:lang w:bidi="ar-LB"/>
        </w:rPr>
        <w:t>ممثلون</w:t>
      </w:r>
      <w:r w:rsidR="0028177C" w:rsidRPr="00BB26E0">
        <w:rPr>
          <w:rFonts w:ascii="Simplified Arabic" w:hAnsi="Simplified Arabic" w:cs="Simplified Arabic" w:hint="cs"/>
          <w:sz w:val="32"/>
          <w:szCs w:val="32"/>
          <w:rtl/>
          <w:lang w:bidi="ar-LB"/>
        </w:rPr>
        <w:t xml:space="preserve"> </w:t>
      </w:r>
      <w:r w:rsidR="00CB0569" w:rsidRPr="00BB26E0">
        <w:rPr>
          <w:rFonts w:ascii="Simplified Arabic" w:hAnsi="Simplified Arabic" w:cs="Simplified Arabic" w:hint="cs"/>
          <w:sz w:val="32"/>
          <w:szCs w:val="32"/>
          <w:rtl/>
          <w:lang w:bidi="ar-LB"/>
        </w:rPr>
        <w:t>من هيئات القطاعَيْن العام والخاص المختلفة. كما جرى تأمين المساعدة ال</w:t>
      </w:r>
      <w:r w:rsidR="002856A6" w:rsidRPr="00BB26E0">
        <w:rPr>
          <w:rFonts w:ascii="Simplified Arabic" w:hAnsi="Simplified Arabic" w:cs="Simplified Arabic" w:hint="cs"/>
          <w:sz w:val="32"/>
          <w:szCs w:val="32"/>
          <w:rtl/>
          <w:lang w:bidi="ar-LB"/>
        </w:rPr>
        <w:t>ف</w:t>
      </w:r>
      <w:r w:rsidR="00CB0569" w:rsidRPr="00BB26E0">
        <w:rPr>
          <w:rFonts w:ascii="Simplified Arabic" w:hAnsi="Simplified Arabic" w:cs="Simplified Arabic" w:hint="cs"/>
          <w:sz w:val="32"/>
          <w:szCs w:val="32"/>
          <w:rtl/>
          <w:lang w:bidi="ar-LB"/>
        </w:rPr>
        <w:t>نيّة هذه في إطار الصندوق الاستئماني للعراق الذي تم إقفاله في 31 كانون الأول/ديسمبر، 2014. وبالرغم من هذا الدعم، كان التقدّم الفعلي في الإدارة الماليّة محدودًا.</w:t>
      </w:r>
    </w:p>
    <w:p w14:paraId="6C9BCA6C" w14:textId="3D0A8F62" w:rsidR="00CB0569" w:rsidRPr="00BB26E0" w:rsidRDefault="00CB0569" w:rsidP="00CB056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41.</w:t>
      </w:r>
      <w:r w:rsidR="009412F5" w:rsidRPr="00BB26E0">
        <w:rPr>
          <w:rFonts w:ascii="Simplified Arabic" w:hAnsi="Simplified Arabic" w:cs="Simplified Arabic" w:hint="cs"/>
          <w:sz w:val="32"/>
          <w:szCs w:val="32"/>
          <w:rtl/>
          <w:lang w:bidi="ar-LB"/>
        </w:rPr>
        <w:t xml:space="preserve"> </w:t>
      </w:r>
      <w:r w:rsidR="009412F5" w:rsidRPr="00BB26E0">
        <w:rPr>
          <w:rFonts w:ascii="Simplified Arabic" w:hAnsi="Simplified Arabic" w:cs="Simplified Arabic" w:hint="cs"/>
          <w:b/>
          <w:bCs/>
          <w:sz w:val="32"/>
          <w:szCs w:val="32"/>
          <w:rtl/>
          <w:lang w:bidi="ar-LB"/>
        </w:rPr>
        <w:t xml:space="preserve">تستمر محفظة مؤسّسة التمويل الدوليّة في الصمود في ظلّ الأثر الهامشي للأزمة الجارية. </w:t>
      </w:r>
      <w:r w:rsidR="009412F5" w:rsidRPr="00BB26E0">
        <w:rPr>
          <w:rFonts w:ascii="Simplified Arabic" w:hAnsi="Simplified Arabic" w:cs="Simplified Arabic" w:hint="cs"/>
          <w:sz w:val="32"/>
          <w:szCs w:val="32"/>
          <w:rtl/>
          <w:lang w:bidi="ar-LB"/>
        </w:rPr>
        <w:t>تبلغ المحفظة الملتزَم بها حوالى 223 مليون د.أ. في الوقت الحالي، وهي مركّزة بشكل كبير على التصنيع والاتصالات اللاسلكيّة</w:t>
      </w:r>
      <w:r w:rsidR="0028177C">
        <w:rPr>
          <w:rFonts w:ascii="Simplified Arabic" w:hAnsi="Simplified Arabic" w:cs="Simplified Arabic" w:hint="cs"/>
          <w:sz w:val="32"/>
          <w:szCs w:val="32"/>
          <w:rtl/>
          <w:lang w:bidi="ar-LB"/>
        </w:rPr>
        <w:t>،</w:t>
      </w:r>
      <w:r w:rsidR="009412F5" w:rsidRPr="00BB26E0">
        <w:rPr>
          <w:rFonts w:ascii="Simplified Arabic" w:hAnsi="Simplified Arabic" w:cs="Simplified Arabic" w:hint="cs"/>
          <w:sz w:val="32"/>
          <w:szCs w:val="32"/>
          <w:rtl/>
          <w:lang w:bidi="ar-LB"/>
        </w:rPr>
        <w:t xml:space="preserve"> ولا قروض متعثّرة في هذه القطاعات. وبما </w:t>
      </w:r>
      <w:r w:rsidR="00D57AB8" w:rsidRPr="00BB26E0">
        <w:rPr>
          <w:rFonts w:ascii="Simplified Arabic" w:hAnsi="Simplified Arabic" w:cs="Simplified Arabic" w:hint="cs"/>
          <w:sz w:val="32"/>
          <w:szCs w:val="32"/>
          <w:rtl/>
          <w:lang w:bidi="ar-LB"/>
        </w:rPr>
        <w:t>أن القطاع المصرف</w:t>
      </w:r>
      <w:r w:rsidR="002856A6" w:rsidRPr="00BB26E0">
        <w:rPr>
          <w:rFonts w:ascii="Simplified Arabic" w:hAnsi="Simplified Arabic" w:cs="Simplified Arabic" w:hint="cs"/>
          <w:sz w:val="32"/>
          <w:szCs w:val="32"/>
          <w:rtl/>
          <w:lang w:bidi="ar-LB"/>
        </w:rPr>
        <w:t>ي</w:t>
      </w:r>
      <w:r w:rsidR="00D57AB8" w:rsidRPr="00BB26E0">
        <w:rPr>
          <w:rFonts w:ascii="Simplified Arabic" w:hAnsi="Simplified Arabic" w:cs="Simplified Arabic" w:hint="cs"/>
          <w:sz w:val="32"/>
          <w:szCs w:val="32"/>
          <w:rtl/>
          <w:lang w:bidi="ar-LB"/>
        </w:rPr>
        <w:t xml:space="preserve"> تعرّض لضغوط بسبب غياب السيولة، تعمل مؤسّسة التمويل الدوليّة بشكل وثيق مع عملائها في القطاع المالي في البلد من أجل تقييم حاجاتهم. فقد تأثّر عملاء مؤسسة التمويل الدوليّة في قطاعات أخرى، بما في ذلك الاتصالات اللاسلكيّة، والتصنيع، والخدمات بشكل هامشي حتى اليوم. وكان الأثر على المحفظة </w:t>
      </w:r>
      <w:r w:rsidR="00750A0D" w:rsidRPr="00BB26E0">
        <w:rPr>
          <w:rFonts w:ascii="Simplified Arabic" w:hAnsi="Simplified Arabic" w:cs="Simplified Arabic" w:hint="cs"/>
          <w:sz w:val="32"/>
          <w:szCs w:val="32"/>
          <w:rtl/>
          <w:lang w:bidi="ar-LB"/>
        </w:rPr>
        <w:t>الاستشاريّة كبيرًا مع التأخير في التنفيذ، لا سيّما بالنسبة إلى المشاريع المركّزة على إدارة المخاطر، والعمليّات المصرفيّة للمؤسّسات الصغيرة والمتوسّطة الحجم، وحوكمة الشركات.</w:t>
      </w:r>
    </w:p>
    <w:p w14:paraId="2FB18AC5" w14:textId="77777777" w:rsidR="00750A0D" w:rsidRPr="00BB26E0" w:rsidRDefault="00750A0D" w:rsidP="00750A0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42. </w:t>
      </w:r>
      <w:r w:rsidRPr="00BB26E0">
        <w:rPr>
          <w:rFonts w:ascii="Simplified Arabic" w:hAnsi="Simplified Arabic" w:cs="Simplified Arabic" w:hint="cs"/>
          <w:b/>
          <w:bCs/>
          <w:sz w:val="32"/>
          <w:szCs w:val="32"/>
          <w:rtl/>
          <w:lang w:bidi="ar-LB"/>
        </w:rPr>
        <w:t>لا تزال محفظة وكالة ضمان الاستثمار المتعدّدة الأطراف حديثة جدًا لتقييمها في الوقت الحالي، إنّما تُشير دلائل مُبكرة إلى أن المشاريع المدعومة أداؤها مُرضٍ.</w:t>
      </w:r>
    </w:p>
    <w:p w14:paraId="49257305" w14:textId="21DFE676" w:rsidR="00AD5CE2" w:rsidRPr="00BB26E0" w:rsidRDefault="00750A0D" w:rsidP="005A22FF">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43. </w:t>
      </w:r>
      <w:r w:rsidRPr="00BB26E0">
        <w:rPr>
          <w:rFonts w:ascii="Simplified Arabic" w:hAnsi="Simplified Arabic" w:cs="Simplified Arabic" w:hint="cs"/>
          <w:b/>
          <w:bCs/>
          <w:sz w:val="32"/>
          <w:szCs w:val="32"/>
          <w:rtl/>
          <w:lang w:bidi="ar-LB"/>
        </w:rPr>
        <w:t xml:space="preserve">بيئة التنفيذ مليئة بالتحديات. </w:t>
      </w:r>
      <w:r w:rsidRPr="00BB26E0">
        <w:rPr>
          <w:rFonts w:ascii="Simplified Arabic" w:hAnsi="Simplified Arabic" w:cs="Simplified Arabic" w:hint="cs"/>
          <w:sz w:val="32"/>
          <w:szCs w:val="32"/>
          <w:rtl/>
          <w:lang w:bidi="ar-LB"/>
        </w:rPr>
        <w:t xml:space="preserve">للمشاريع التي يدعمها البنك الدولي كلّها تقريبًا تأخيرات كبيرة في التنفيذ والصرف، تقتضي بالتالي تمديد تاريخ الانتهاء. ولا تزال الظروف القائمة على الأرض تُعيق حركّة المتعاقدين، والمستشارين، وفرق إدارة المشاريع والموظّفين في البنك الدولي. كما أن الظروف الأمنيّة أحبطت عزيمة المتعاقدين المحليّين والدوليّين من تقديم العروض وزادت تكاليف المشاريع بشكل ملحوظ، ممّا أدّى في بعض الحالات إلى تعليق تنفيذ الأنشطة في المناطق المتأثّرة بشكل كبير. كما تُعيق الإجراءات والقيود المفروضة على القدرات المؤسّسيّة </w:t>
      </w:r>
      <w:r w:rsidR="00B214F7" w:rsidRPr="00BB26E0">
        <w:rPr>
          <w:rFonts w:ascii="Simplified Arabic" w:hAnsi="Simplified Arabic" w:cs="Simplified Arabic" w:hint="cs"/>
          <w:sz w:val="32"/>
          <w:szCs w:val="32"/>
          <w:rtl/>
          <w:lang w:bidi="ar-LB"/>
        </w:rPr>
        <w:t>للوزارات التنفيذيّة (مثلاً، الخطوط غير الواضحة وتفويض السلطات المحدود، وال</w:t>
      </w:r>
      <w:r w:rsidR="00946AE8" w:rsidRPr="00BB26E0">
        <w:rPr>
          <w:rFonts w:ascii="Simplified Arabic" w:hAnsi="Simplified Arabic" w:cs="Simplified Arabic" w:hint="cs"/>
          <w:sz w:val="32"/>
          <w:szCs w:val="32"/>
          <w:rtl/>
          <w:lang w:bidi="ar-LB"/>
        </w:rPr>
        <w:t>مراجعة</w:t>
      </w:r>
      <w:r w:rsidR="00B214F7" w:rsidRPr="00BB26E0">
        <w:rPr>
          <w:rFonts w:ascii="Simplified Arabic" w:hAnsi="Simplified Arabic" w:cs="Simplified Arabic" w:hint="cs"/>
          <w:sz w:val="32"/>
          <w:szCs w:val="32"/>
          <w:rtl/>
          <w:lang w:bidi="ar-LB"/>
        </w:rPr>
        <w:t xml:space="preserve"> غير الفاعل</w:t>
      </w:r>
      <w:r w:rsidR="0028177C">
        <w:rPr>
          <w:rFonts w:ascii="Simplified Arabic" w:hAnsi="Simplified Arabic" w:cs="Simplified Arabic" w:hint="cs"/>
          <w:sz w:val="32"/>
          <w:szCs w:val="32"/>
          <w:rtl/>
          <w:lang w:bidi="ar-LB"/>
        </w:rPr>
        <w:t>ة</w:t>
      </w:r>
      <w:r w:rsidR="00B214F7" w:rsidRPr="00BB26E0">
        <w:rPr>
          <w:rFonts w:ascii="Simplified Arabic" w:hAnsi="Simplified Arabic" w:cs="Simplified Arabic" w:hint="cs"/>
          <w:sz w:val="32"/>
          <w:szCs w:val="32"/>
          <w:rtl/>
          <w:lang w:bidi="ar-LB"/>
        </w:rPr>
        <w:t>، والموافق</w:t>
      </w:r>
      <w:r w:rsidR="00ED1149" w:rsidRPr="00BB26E0">
        <w:rPr>
          <w:rFonts w:ascii="Simplified Arabic" w:hAnsi="Simplified Arabic" w:cs="Simplified Arabic" w:hint="cs"/>
          <w:sz w:val="32"/>
          <w:szCs w:val="32"/>
          <w:rtl/>
          <w:lang w:bidi="ar-LB"/>
        </w:rPr>
        <w:t>ة</w:t>
      </w:r>
      <w:r w:rsidR="00B214F7" w:rsidRPr="00BB26E0">
        <w:rPr>
          <w:rFonts w:ascii="Simplified Arabic" w:hAnsi="Simplified Arabic" w:cs="Simplified Arabic" w:hint="cs"/>
          <w:sz w:val="32"/>
          <w:szCs w:val="32"/>
          <w:rtl/>
          <w:lang w:bidi="ar-LB"/>
        </w:rPr>
        <w:t xml:space="preserve">، وإجراءات الرقابة) تنفيذ المشاريع بشكل أكبر، ممّا </w:t>
      </w:r>
      <w:r w:rsidR="00ED1149" w:rsidRPr="00BB26E0">
        <w:rPr>
          <w:rFonts w:ascii="Simplified Arabic" w:hAnsi="Simplified Arabic" w:cs="Simplified Arabic" w:hint="cs"/>
          <w:sz w:val="32"/>
          <w:szCs w:val="32"/>
          <w:rtl/>
          <w:lang w:bidi="ar-LB"/>
        </w:rPr>
        <w:t>يُعيق التنفيذ و</w:t>
      </w:r>
      <w:r w:rsidR="00B214F7" w:rsidRPr="00BB26E0">
        <w:rPr>
          <w:rFonts w:ascii="Simplified Arabic" w:hAnsi="Simplified Arabic" w:cs="Simplified Arabic" w:hint="cs"/>
          <w:sz w:val="32"/>
          <w:szCs w:val="32"/>
          <w:rtl/>
          <w:lang w:bidi="ar-LB"/>
        </w:rPr>
        <w:t xml:space="preserve">يؤخّر صنع القرار، والإبلاغ، والمتابعة. كما لطالما شكّلت إدارة العقود مشكلةً مستمرّةً في العراق. إلى ذلك، أدّى </w:t>
      </w:r>
      <w:r w:rsidR="0028177C">
        <w:rPr>
          <w:rFonts w:ascii="Simplified Arabic" w:hAnsi="Simplified Arabic" w:cs="Simplified Arabic" w:hint="cs"/>
          <w:sz w:val="32"/>
          <w:szCs w:val="32"/>
          <w:rtl/>
          <w:lang w:bidi="ar-LB"/>
        </w:rPr>
        <w:t>العدد</w:t>
      </w:r>
      <w:r w:rsidR="0028177C" w:rsidRPr="00BB26E0">
        <w:rPr>
          <w:rFonts w:ascii="Simplified Arabic" w:hAnsi="Simplified Arabic" w:cs="Simplified Arabic" w:hint="cs"/>
          <w:sz w:val="32"/>
          <w:szCs w:val="32"/>
          <w:rtl/>
          <w:lang w:bidi="ar-LB"/>
        </w:rPr>
        <w:t xml:space="preserve"> </w:t>
      </w:r>
      <w:r w:rsidR="00B214F7" w:rsidRPr="00BB26E0">
        <w:rPr>
          <w:rFonts w:ascii="Simplified Arabic" w:hAnsi="Simplified Arabic" w:cs="Simplified Arabic" w:hint="cs"/>
          <w:sz w:val="32"/>
          <w:szCs w:val="32"/>
          <w:rtl/>
          <w:lang w:bidi="ar-LB"/>
        </w:rPr>
        <w:t>المحدود للمشاريع التي تمّ إعدادها من خلال إجراءات طارئة ومستعجلة، إنّما أحيانًا وفق تصميم مُعقَّد وأهداف بالغة الطموح</w:t>
      </w:r>
      <w:r w:rsidR="00ED1149" w:rsidRPr="00BB26E0">
        <w:rPr>
          <w:rFonts w:ascii="Simplified Arabic" w:hAnsi="Simplified Arabic" w:cs="Simplified Arabic" w:hint="cs"/>
          <w:sz w:val="32"/>
          <w:szCs w:val="32"/>
          <w:rtl/>
          <w:lang w:bidi="ar-LB"/>
        </w:rPr>
        <w:t>،</w:t>
      </w:r>
      <w:r w:rsidR="00B214F7" w:rsidRPr="00BB26E0">
        <w:rPr>
          <w:rFonts w:ascii="Simplified Arabic" w:hAnsi="Simplified Arabic" w:cs="Simplified Arabic" w:hint="cs"/>
          <w:sz w:val="32"/>
          <w:szCs w:val="32"/>
          <w:rtl/>
          <w:lang w:bidi="ar-LB"/>
        </w:rPr>
        <w:t xml:space="preserve"> إلى تأخير في تنفيذ المشاريع بما </w:t>
      </w:r>
      <w:r w:rsidR="00ED1149" w:rsidRPr="00BB26E0">
        <w:rPr>
          <w:rFonts w:ascii="Simplified Arabic" w:hAnsi="Simplified Arabic" w:cs="Simplified Arabic" w:hint="cs"/>
          <w:sz w:val="32"/>
          <w:szCs w:val="32"/>
          <w:rtl/>
          <w:lang w:bidi="ar-LB"/>
        </w:rPr>
        <w:t>أ</w:t>
      </w:r>
      <w:r w:rsidR="00B214F7" w:rsidRPr="00BB26E0">
        <w:rPr>
          <w:rFonts w:ascii="Simplified Arabic" w:hAnsi="Simplified Arabic" w:cs="Simplified Arabic" w:hint="cs"/>
          <w:sz w:val="32"/>
          <w:szCs w:val="32"/>
          <w:rtl/>
          <w:lang w:bidi="ar-LB"/>
        </w:rPr>
        <w:t xml:space="preserve">ن العمل الذي يُنجَز عادةً في خلال المرحلة الإعداديّة تمّ تأجيله إلى مرحلة التنفيذ. كما أنّ تبدّل الموظّفين من جانبي الحكومة والبنك الدولي أدّى إلى </w:t>
      </w:r>
      <w:r w:rsidR="00AD5CE2" w:rsidRPr="00BB26E0">
        <w:rPr>
          <w:rFonts w:ascii="Simplified Arabic" w:hAnsi="Simplified Arabic" w:cs="Simplified Arabic" w:hint="cs"/>
          <w:sz w:val="32"/>
          <w:szCs w:val="32"/>
          <w:rtl/>
          <w:lang w:bidi="ar-LB"/>
        </w:rPr>
        <w:t xml:space="preserve">تعليق العمل في بعض الحالات. وفي ظلّ البيئة الراهنة، بات التحدّي أكبر بالنسبة إلى مؤسّسة التمويل الدوليّة لبذل جهودها الاتحاديّة من أجل تعبئة الأموال </w:t>
      </w:r>
      <w:r w:rsidR="00ED1149" w:rsidRPr="00BB26E0">
        <w:rPr>
          <w:rFonts w:ascii="Simplified Arabic" w:hAnsi="Simplified Arabic" w:cs="Simplified Arabic" w:hint="cs"/>
          <w:sz w:val="32"/>
          <w:szCs w:val="32"/>
          <w:rtl/>
          <w:lang w:bidi="ar-LB"/>
        </w:rPr>
        <w:t xml:space="preserve">اللازمة </w:t>
      </w:r>
      <w:r w:rsidR="00AD5CE2" w:rsidRPr="00BB26E0">
        <w:rPr>
          <w:rFonts w:ascii="Simplified Arabic" w:hAnsi="Simplified Arabic" w:cs="Simplified Arabic" w:hint="cs"/>
          <w:sz w:val="32"/>
          <w:szCs w:val="32"/>
          <w:rtl/>
          <w:lang w:bidi="ar-LB"/>
        </w:rPr>
        <w:t>لمشاريع بنى تحتية واسعة النطاق في العراق.</w:t>
      </w:r>
    </w:p>
    <w:p w14:paraId="3CBA5D49" w14:textId="77777777" w:rsidR="00275347" w:rsidRPr="00BB26E0" w:rsidRDefault="00AD5CE2" w:rsidP="00ED114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44. </w:t>
      </w:r>
      <w:r w:rsidRPr="00BB26E0">
        <w:rPr>
          <w:rFonts w:ascii="Simplified Arabic" w:hAnsi="Simplified Arabic" w:cs="Simplified Arabic" w:hint="cs"/>
          <w:b/>
          <w:bCs/>
          <w:sz w:val="32"/>
          <w:szCs w:val="32"/>
          <w:rtl/>
          <w:lang w:bidi="ar-LB"/>
        </w:rPr>
        <w:t xml:space="preserve">بُذلت جهود مستمرّة من أجل تعزيز أداء محفظة مجموعة البنك الدولي. </w:t>
      </w:r>
      <w:r w:rsidRPr="00BB26E0">
        <w:rPr>
          <w:rFonts w:ascii="Simplified Arabic" w:hAnsi="Simplified Arabic" w:cs="Simplified Arabic" w:hint="cs"/>
          <w:sz w:val="32"/>
          <w:szCs w:val="32"/>
          <w:rtl/>
          <w:lang w:bidi="ar-LB"/>
        </w:rPr>
        <w:t xml:space="preserve">يشمل ذلك إجراء المناقشات والتحديث المستمرّ وتعزيز الإشراف. كما يدعم وكيل الرصد الائتماني جهود الإشراف على المشاريع من خلال </w:t>
      </w:r>
      <w:r w:rsidR="00601D81" w:rsidRPr="00BB26E0">
        <w:rPr>
          <w:rFonts w:ascii="Simplified Arabic" w:hAnsi="Simplified Arabic" w:cs="Simplified Arabic" w:hint="cs"/>
          <w:sz w:val="32"/>
          <w:szCs w:val="32"/>
          <w:rtl/>
          <w:lang w:bidi="ar-LB"/>
        </w:rPr>
        <w:t xml:space="preserve">الرصد والتدقيق العمليَّيْن للتوريد والإدارة الماليّة. إلى ذلك، تمّت إعادة </w:t>
      </w:r>
      <w:r w:rsidR="00601D81" w:rsidRPr="00BB26E0">
        <w:rPr>
          <w:rFonts w:ascii="Simplified Arabic" w:hAnsi="Simplified Arabic" w:cs="Simplified Arabic" w:hint="cs"/>
          <w:sz w:val="32"/>
          <w:szCs w:val="32"/>
          <w:rtl/>
          <w:lang w:bidi="ar-LB"/>
        </w:rPr>
        <w:lastRenderedPageBreak/>
        <w:t xml:space="preserve">هيكلة المشاريع كلّها في محفظة العراق مرةً واحدةً على الأقل، لمعالجة المسائل المُدرجة أعلاه ونظرًا إلى ضرورة تمديد غالبيّة المشاريع من أجل تحقيق أهدافها. وبما أن غالبيّة المشاريع كان من المفترض أن تنتهي في نهاية العام 2014، كان التركيز </w:t>
      </w:r>
      <w:r w:rsidR="00275347" w:rsidRPr="00BB26E0">
        <w:rPr>
          <w:rFonts w:ascii="Simplified Arabic" w:hAnsi="Simplified Arabic" w:cs="Simplified Arabic" w:hint="cs"/>
          <w:sz w:val="32"/>
          <w:szCs w:val="32"/>
          <w:rtl/>
          <w:lang w:bidi="ar-LB"/>
        </w:rPr>
        <w:t>عل</w:t>
      </w:r>
      <w:r w:rsidR="000F5624" w:rsidRPr="00BB26E0">
        <w:rPr>
          <w:rFonts w:ascii="Simplified Arabic" w:hAnsi="Simplified Arabic" w:cs="Simplified Arabic" w:hint="cs"/>
          <w:sz w:val="32"/>
          <w:szCs w:val="32"/>
          <w:rtl/>
          <w:lang w:bidi="ar-LB"/>
        </w:rPr>
        <w:t xml:space="preserve">ى صرف المشاريع للأموال القائمة </w:t>
      </w:r>
      <w:r w:rsidR="00275347" w:rsidRPr="00BB26E0">
        <w:rPr>
          <w:rFonts w:ascii="Simplified Arabic" w:hAnsi="Simplified Arabic" w:cs="Simplified Arabic" w:hint="cs"/>
          <w:sz w:val="32"/>
          <w:szCs w:val="32"/>
          <w:rtl/>
          <w:lang w:bidi="ar-LB"/>
        </w:rPr>
        <w:t xml:space="preserve">وتوفّر أنظمة رصد وتقييم من أجل تقييم التقدّم المُحرز من أجل تحقيق أهدافها التنمويّة. وفي المستقبل، سيكون البنك الدولي أكثر إنتقائيةً بالنسبة إلى المناطق الجغرافيّة </w:t>
      </w:r>
      <w:r w:rsidR="00ED1149" w:rsidRPr="00BB26E0">
        <w:rPr>
          <w:rFonts w:ascii="Simplified Arabic" w:hAnsi="Simplified Arabic" w:cs="Simplified Arabic" w:hint="cs"/>
          <w:sz w:val="32"/>
          <w:szCs w:val="32"/>
          <w:rtl/>
          <w:lang w:bidi="ar-LB"/>
        </w:rPr>
        <w:t>لمشاريعه</w:t>
      </w:r>
      <w:r w:rsidR="00275347" w:rsidRPr="00BB26E0">
        <w:rPr>
          <w:rFonts w:ascii="Simplified Arabic" w:hAnsi="Simplified Arabic" w:cs="Simplified Arabic" w:hint="cs"/>
          <w:sz w:val="32"/>
          <w:szCs w:val="32"/>
          <w:rtl/>
          <w:lang w:bidi="ar-LB"/>
        </w:rPr>
        <w:t>، وذلك حرصًا على تنفيذ أفضل وعلى تحقيق أثر أكبر. كما أشرفت مؤسّسة التمويل الدوليّة على إدارة محفظتها بشكل قوي واستباقي.</w:t>
      </w:r>
    </w:p>
    <w:p w14:paraId="54998486" w14:textId="6ECA1223" w:rsidR="008C0329" w:rsidRDefault="00275347"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45. </w:t>
      </w:r>
      <w:r w:rsidR="009A0325" w:rsidRPr="00BB26E0">
        <w:rPr>
          <w:rFonts w:ascii="Simplified Arabic" w:hAnsi="Simplified Arabic" w:cs="Simplified Arabic" w:hint="cs"/>
          <w:b/>
          <w:bCs/>
          <w:sz w:val="32"/>
          <w:szCs w:val="32"/>
          <w:rtl/>
          <w:lang w:bidi="ar-LB"/>
        </w:rPr>
        <w:t xml:space="preserve">مع تطوير برنامج جديد للبنك الدولي للإنشاء والتعمير، </w:t>
      </w:r>
      <w:r w:rsidR="003403A9">
        <w:rPr>
          <w:rFonts w:ascii="Simplified Arabic" w:hAnsi="Simplified Arabic" w:cs="Simplified Arabic" w:hint="cs"/>
          <w:b/>
          <w:bCs/>
          <w:sz w:val="32"/>
          <w:szCs w:val="32"/>
          <w:rtl/>
          <w:lang w:bidi="ar-LB"/>
        </w:rPr>
        <w:t>ت</w:t>
      </w:r>
      <w:r w:rsidR="003403A9" w:rsidRPr="00BB26E0">
        <w:rPr>
          <w:rFonts w:ascii="Simplified Arabic" w:hAnsi="Simplified Arabic" w:cs="Simplified Arabic" w:hint="cs"/>
          <w:b/>
          <w:bCs/>
          <w:sz w:val="32"/>
          <w:szCs w:val="32"/>
          <w:rtl/>
          <w:lang w:bidi="ar-LB"/>
        </w:rPr>
        <w:t xml:space="preserve">شكّل </w:t>
      </w:r>
      <w:r w:rsidR="00946AE8" w:rsidRPr="00BB26E0">
        <w:rPr>
          <w:rFonts w:ascii="Simplified Arabic" w:hAnsi="Simplified Arabic" w:cs="Simplified Arabic" w:hint="cs"/>
          <w:b/>
          <w:bCs/>
          <w:sz w:val="32"/>
          <w:szCs w:val="32"/>
          <w:rtl/>
          <w:lang w:bidi="ar-LB"/>
        </w:rPr>
        <w:t>مراجعة</w:t>
      </w:r>
      <w:r w:rsidR="003403A9">
        <w:rPr>
          <w:rFonts w:ascii="Simplified Arabic" w:hAnsi="Simplified Arabic" w:cs="Simplified Arabic" w:hint="cs"/>
          <w:b/>
          <w:bCs/>
          <w:sz w:val="32"/>
          <w:szCs w:val="32"/>
          <w:rtl/>
          <w:lang w:bidi="ar-LB"/>
        </w:rPr>
        <w:t xml:space="preserve"> الأداء</w:t>
      </w:r>
      <w:r w:rsidR="009A0325" w:rsidRPr="00BB26E0">
        <w:rPr>
          <w:rFonts w:ascii="Simplified Arabic" w:hAnsi="Simplified Arabic" w:cs="Simplified Arabic" w:hint="cs"/>
          <w:b/>
          <w:bCs/>
          <w:sz w:val="32"/>
          <w:szCs w:val="32"/>
          <w:rtl/>
          <w:lang w:bidi="ar-LB"/>
        </w:rPr>
        <w:t xml:space="preserve"> </w:t>
      </w:r>
      <w:r w:rsidR="003403A9">
        <w:rPr>
          <w:rFonts w:ascii="Simplified Arabic" w:hAnsi="Simplified Arabic" w:cs="Simplified Arabic" w:hint="cs"/>
          <w:b/>
          <w:bCs/>
          <w:sz w:val="32"/>
          <w:szCs w:val="32"/>
          <w:rtl/>
          <w:lang w:bidi="ar-LB"/>
        </w:rPr>
        <w:t>و</w:t>
      </w:r>
      <w:r w:rsidR="005B1C00">
        <w:rPr>
          <w:rFonts w:ascii="Simplified Arabic" w:hAnsi="Simplified Arabic" w:cs="Simplified Arabic" w:hint="cs"/>
          <w:b/>
          <w:bCs/>
          <w:sz w:val="32"/>
          <w:szCs w:val="32"/>
          <w:rtl/>
          <w:lang w:bidi="ar-LB"/>
        </w:rPr>
        <w:t>الاستفادة من التجارب</w:t>
      </w:r>
      <w:r w:rsidR="009A0325" w:rsidRPr="00BB26E0">
        <w:rPr>
          <w:rFonts w:ascii="Simplified Arabic" w:hAnsi="Simplified Arabic" w:cs="Simplified Arabic" w:hint="cs"/>
          <w:b/>
          <w:bCs/>
          <w:sz w:val="32"/>
          <w:szCs w:val="32"/>
          <w:rtl/>
          <w:lang w:bidi="ar-LB"/>
        </w:rPr>
        <w:t xml:space="preserve"> فرصةً بالنسبة إلى مجموعة البنك الدولي وحكومة العراق للتفكير في طريقة العمل مع بضعهما البعض بشكل مختلف. </w:t>
      </w:r>
      <w:r w:rsidR="009A0325" w:rsidRPr="00BB26E0">
        <w:rPr>
          <w:rFonts w:ascii="Simplified Arabic" w:hAnsi="Simplified Arabic" w:cs="Simplified Arabic" w:hint="cs"/>
          <w:sz w:val="32"/>
          <w:szCs w:val="32"/>
          <w:rtl/>
          <w:lang w:bidi="ar-LB"/>
        </w:rPr>
        <w:t xml:space="preserve">وفي هذا السياق، من الأهميّة بمكان </w:t>
      </w:r>
      <w:r w:rsidR="00F941BF" w:rsidRPr="00BB26E0">
        <w:rPr>
          <w:rFonts w:ascii="Simplified Arabic" w:hAnsi="Simplified Arabic" w:cs="Simplified Arabic" w:hint="cs"/>
          <w:sz w:val="32"/>
          <w:szCs w:val="32"/>
          <w:rtl/>
          <w:lang w:bidi="ar-LB"/>
        </w:rPr>
        <w:t>الاعتراف بأنّ العمل في بيئة هشّة حيث المخاطر مرتفعة على المستويات كافةً يقتضي نهجًا مختلفًا، يوفّق بين المرونة والالتزام القويّ. صحيح أن اللجوء إلى الإجراءات السريعة يُساهم في الحصول على الموافقة بشكل أسرع، إنّما قد يكون ذلك على حساب تصميم المشروع المعني، مع تأجيل الإجراءات العاديّة لمرحلة المشروع الإعداديّة</w:t>
      </w:r>
      <w:r w:rsidR="00AD5CE2" w:rsidRPr="00BB26E0">
        <w:rPr>
          <w:rFonts w:ascii="Simplified Arabic" w:hAnsi="Simplified Arabic" w:cs="Simplified Arabic" w:hint="cs"/>
          <w:sz w:val="32"/>
          <w:szCs w:val="32"/>
          <w:rtl/>
          <w:lang w:bidi="ar-LB"/>
        </w:rPr>
        <w:t xml:space="preserve"> </w:t>
      </w:r>
      <w:r w:rsidR="00F941BF" w:rsidRPr="00BB26E0">
        <w:rPr>
          <w:rFonts w:ascii="Simplified Arabic" w:hAnsi="Simplified Arabic" w:cs="Simplified Arabic" w:hint="cs"/>
          <w:sz w:val="32"/>
          <w:szCs w:val="32"/>
          <w:rtl/>
          <w:lang w:bidi="ar-LB"/>
        </w:rPr>
        <w:t xml:space="preserve">إلى مرحلة التنفيذ. </w:t>
      </w:r>
      <w:r w:rsidR="003403A9">
        <w:rPr>
          <w:rFonts w:ascii="Simplified Arabic" w:hAnsi="Simplified Arabic" w:cs="Simplified Arabic" w:hint="cs"/>
          <w:sz w:val="32"/>
          <w:szCs w:val="32"/>
          <w:rtl/>
          <w:lang w:bidi="ar-LB"/>
        </w:rPr>
        <w:t>كما</w:t>
      </w:r>
      <w:r w:rsidR="00F941BF" w:rsidRPr="00BB26E0">
        <w:rPr>
          <w:rFonts w:ascii="Simplified Arabic" w:hAnsi="Simplified Arabic" w:cs="Simplified Arabic" w:hint="cs"/>
          <w:sz w:val="32"/>
          <w:szCs w:val="32"/>
          <w:rtl/>
          <w:lang w:bidi="ar-LB"/>
        </w:rPr>
        <w:t xml:space="preserve"> يحتاح تحقيق نتائج التنمية إلى الدعم والالتزام القويَيْن من جانب البنك الدولي في </w:t>
      </w:r>
      <w:r w:rsidR="003403A9">
        <w:rPr>
          <w:rFonts w:ascii="Simplified Arabic" w:hAnsi="Simplified Arabic" w:cs="Simplified Arabic" w:hint="cs"/>
          <w:sz w:val="32"/>
          <w:szCs w:val="32"/>
          <w:rtl/>
          <w:lang w:bidi="ar-LB"/>
        </w:rPr>
        <w:t>جميع</w:t>
      </w:r>
      <w:r w:rsidR="003403A9" w:rsidRPr="00BB26E0">
        <w:rPr>
          <w:rFonts w:ascii="Simplified Arabic" w:hAnsi="Simplified Arabic" w:cs="Simplified Arabic" w:hint="cs"/>
          <w:sz w:val="32"/>
          <w:szCs w:val="32"/>
          <w:rtl/>
          <w:lang w:bidi="ar-LB"/>
        </w:rPr>
        <w:t xml:space="preserve"> </w:t>
      </w:r>
      <w:r w:rsidR="00F941BF" w:rsidRPr="00BB26E0">
        <w:rPr>
          <w:rFonts w:ascii="Simplified Arabic" w:hAnsi="Simplified Arabic" w:cs="Simplified Arabic" w:hint="cs"/>
          <w:sz w:val="32"/>
          <w:szCs w:val="32"/>
          <w:rtl/>
          <w:lang w:bidi="ar-LB"/>
        </w:rPr>
        <w:t xml:space="preserve">مراحل تنفيذ المشروع. كما أنّ </w:t>
      </w:r>
      <w:r w:rsidR="00946AE8" w:rsidRPr="00BB26E0">
        <w:rPr>
          <w:rFonts w:ascii="Simplified Arabic" w:hAnsi="Simplified Arabic" w:cs="Simplified Arabic" w:hint="cs"/>
          <w:sz w:val="32"/>
          <w:szCs w:val="32"/>
          <w:rtl/>
          <w:lang w:bidi="ar-LB"/>
        </w:rPr>
        <w:t>مراجعة</w:t>
      </w:r>
      <w:r w:rsidR="00F941BF" w:rsidRPr="00BB26E0">
        <w:rPr>
          <w:rFonts w:ascii="Simplified Arabic" w:hAnsi="Simplified Arabic" w:cs="Simplified Arabic" w:hint="cs"/>
          <w:sz w:val="32"/>
          <w:szCs w:val="32"/>
          <w:rtl/>
          <w:lang w:bidi="ar-LB"/>
        </w:rPr>
        <w:t xml:space="preserve"> </w:t>
      </w:r>
      <w:r w:rsidR="005B1C00">
        <w:rPr>
          <w:rFonts w:ascii="Simplified Arabic" w:hAnsi="Simplified Arabic" w:cs="Simplified Arabic" w:hint="cs"/>
          <w:sz w:val="32"/>
          <w:szCs w:val="32"/>
          <w:rtl/>
          <w:lang w:bidi="ar-LB"/>
        </w:rPr>
        <w:t>الاستفادة من التجارب</w:t>
      </w:r>
      <w:r w:rsidR="00F941BF" w:rsidRPr="00BB26E0">
        <w:rPr>
          <w:rFonts w:ascii="Simplified Arabic" w:hAnsi="Simplified Arabic" w:cs="Simplified Arabic" w:hint="cs"/>
          <w:sz w:val="32"/>
          <w:szCs w:val="32"/>
          <w:rtl/>
          <w:lang w:bidi="ar-LB"/>
        </w:rPr>
        <w:t xml:space="preserve"> والأداء يُشكّل فرصةً بالنسبة إلى مؤسّسة التمويل الدوليّة للنظر في استراتيجيّتها الحاليّة في العراق من أجل: (1) تحديد </w:t>
      </w:r>
      <w:r w:rsidR="008C0329" w:rsidRPr="00BB26E0">
        <w:rPr>
          <w:rFonts w:ascii="Simplified Arabic" w:hAnsi="Simplified Arabic" w:cs="Simplified Arabic" w:hint="cs"/>
          <w:sz w:val="32"/>
          <w:szCs w:val="32"/>
          <w:rtl/>
          <w:lang w:bidi="ar-LB"/>
        </w:rPr>
        <w:t>العملاء و</w:t>
      </w:r>
      <w:r w:rsidR="00F941BF" w:rsidRPr="00BB26E0">
        <w:rPr>
          <w:rFonts w:ascii="Simplified Arabic" w:hAnsi="Simplified Arabic" w:cs="Simplified Arabic" w:hint="cs"/>
          <w:sz w:val="32"/>
          <w:szCs w:val="32"/>
          <w:rtl/>
          <w:lang w:bidi="ar-LB"/>
        </w:rPr>
        <w:t xml:space="preserve">القطاعات التي قد تحتاج إلى دعم إضافي في </w:t>
      </w:r>
      <w:r w:rsidR="005A22FF">
        <w:rPr>
          <w:rFonts w:ascii="Simplified Arabic" w:hAnsi="Simplified Arabic" w:cs="Simplified Arabic" w:hint="cs"/>
          <w:sz w:val="32"/>
          <w:szCs w:val="32"/>
          <w:rtl/>
          <w:lang w:bidi="ar-LB"/>
        </w:rPr>
        <w:t>ال</w:t>
      </w:r>
      <w:r w:rsidR="008C0329" w:rsidRPr="00BB26E0">
        <w:rPr>
          <w:rFonts w:ascii="Simplified Arabic" w:hAnsi="Simplified Arabic" w:cs="Simplified Arabic" w:hint="cs"/>
          <w:sz w:val="32"/>
          <w:szCs w:val="32"/>
          <w:rtl/>
          <w:lang w:bidi="ar-LB"/>
        </w:rPr>
        <w:t>فترة هذه؛ و(2) بذل الجهود لتطوير الأعمال مع المستثمرين الاقليميّين الذين قد يكون لهم مصلحة في انتها</w:t>
      </w:r>
      <w:r w:rsidR="00ED1149" w:rsidRPr="00BB26E0">
        <w:rPr>
          <w:rFonts w:ascii="Simplified Arabic" w:hAnsi="Simplified Arabic" w:cs="Simplified Arabic" w:hint="cs"/>
          <w:sz w:val="32"/>
          <w:szCs w:val="32"/>
          <w:rtl/>
          <w:lang w:bidi="ar-LB"/>
        </w:rPr>
        <w:t>ز</w:t>
      </w:r>
      <w:r w:rsidR="008C0329" w:rsidRPr="00BB26E0">
        <w:rPr>
          <w:rFonts w:ascii="Simplified Arabic" w:hAnsi="Simplified Arabic" w:cs="Simplified Arabic" w:hint="cs"/>
          <w:sz w:val="32"/>
          <w:szCs w:val="32"/>
          <w:rtl/>
          <w:lang w:bidi="ar-LB"/>
        </w:rPr>
        <w:t xml:space="preserve"> الفرص الاستثماريّة في العراق مع التركيز على البنى التحتيّة (</w:t>
      </w:r>
      <w:r w:rsidR="000F5624" w:rsidRPr="00BB26E0">
        <w:rPr>
          <w:rFonts w:ascii="Simplified Arabic" w:hAnsi="Simplified Arabic" w:cs="Simplified Arabic" w:hint="cs"/>
          <w:sz w:val="32"/>
          <w:szCs w:val="32"/>
          <w:rtl/>
          <w:lang w:bidi="ar-LB"/>
        </w:rPr>
        <w:t>الكهرباء</w:t>
      </w:r>
      <w:r w:rsidR="008C0329" w:rsidRPr="00BB26E0">
        <w:rPr>
          <w:rFonts w:ascii="Simplified Arabic" w:hAnsi="Simplified Arabic" w:cs="Simplified Arabic" w:hint="cs"/>
          <w:sz w:val="32"/>
          <w:szCs w:val="32"/>
          <w:rtl/>
          <w:lang w:bidi="ar-LB"/>
        </w:rPr>
        <w:t xml:space="preserve">، بشكل خاص)، والتصنيع، والأعمال الزراعيّة التجاريّة، والخدمات، بالرغم من البيئة المليئة بالتحديات. ويعتمد </w:t>
      </w:r>
      <w:r w:rsidR="008C0329" w:rsidRPr="00BB26E0">
        <w:rPr>
          <w:rFonts w:ascii="Simplified Arabic" w:hAnsi="Simplified Arabic" w:cs="Simplified Arabic" w:hint="cs"/>
          <w:sz w:val="32"/>
          <w:szCs w:val="32"/>
          <w:rtl/>
          <w:lang w:bidi="ar-LB"/>
        </w:rPr>
        <w:lastRenderedPageBreak/>
        <w:t>ذلك على استثمارات مؤسّسة التمويل الدوليّة القائمة والناجحة بين بلدان الجنوب، في العراق، ممّا ساعد في جذب تدفّق الاستثمارات إلى البلد وتعزيز التكامل الاقليمي.</w:t>
      </w:r>
    </w:p>
    <w:p w14:paraId="207DDBB4" w14:textId="299C6090" w:rsidR="00380480" w:rsidRDefault="008C0329"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46. </w:t>
      </w:r>
      <w:r w:rsidRPr="00BB26E0">
        <w:rPr>
          <w:rFonts w:ascii="Simplified Arabic" w:hAnsi="Simplified Arabic" w:cs="Simplified Arabic" w:hint="cs"/>
          <w:b/>
          <w:bCs/>
          <w:sz w:val="32"/>
          <w:szCs w:val="32"/>
          <w:rtl/>
          <w:lang w:bidi="ar-LB"/>
        </w:rPr>
        <w:t xml:space="preserve">زادت التعقيدات السياسيّة في العراق، بالإضافة إلى المسائل الأمنيّة، من مخاطر التنفيذ. </w:t>
      </w:r>
      <w:r w:rsidRPr="00BB26E0">
        <w:rPr>
          <w:rFonts w:ascii="Simplified Arabic" w:hAnsi="Simplified Arabic" w:cs="Simplified Arabic" w:hint="cs"/>
          <w:sz w:val="32"/>
          <w:szCs w:val="32"/>
          <w:rtl/>
          <w:lang w:bidi="ar-LB"/>
        </w:rPr>
        <w:t>ومع بدء البنك الدولي مرحلة جديد</w:t>
      </w:r>
      <w:r w:rsidR="003C761C" w:rsidRPr="00BB26E0">
        <w:rPr>
          <w:rFonts w:ascii="Simplified Arabic" w:hAnsi="Simplified Arabic" w:cs="Simplified Arabic" w:hint="cs"/>
          <w:sz w:val="32"/>
          <w:szCs w:val="32"/>
          <w:rtl/>
          <w:lang w:bidi="ar-LB"/>
        </w:rPr>
        <w:t>ة</w:t>
      </w:r>
      <w:r w:rsidRPr="00BB26E0">
        <w:rPr>
          <w:rFonts w:ascii="Simplified Arabic" w:hAnsi="Simplified Arabic" w:cs="Simplified Arabic" w:hint="cs"/>
          <w:sz w:val="32"/>
          <w:szCs w:val="32"/>
          <w:rtl/>
          <w:lang w:bidi="ar-LB"/>
        </w:rPr>
        <w:t xml:space="preserve"> من </w:t>
      </w:r>
      <w:r w:rsidR="003403A9">
        <w:rPr>
          <w:rFonts w:ascii="Simplified Arabic" w:hAnsi="Simplified Arabic" w:cs="Simplified Arabic" w:hint="cs"/>
          <w:sz w:val="32"/>
          <w:szCs w:val="32"/>
          <w:rtl/>
          <w:lang w:bidi="ar-LB"/>
        </w:rPr>
        <w:t>الإقراض</w:t>
      </w:r>
      <w:r w:rsidRPr="00BB26E0">
        <w:rPr>
          <w:rFonts w:ascii="Simplified Arabic" w:hAnsi="Simplified Arabic" w:cs="Simplified Arabic" w:hint="cs"/>
          <w:sz w:val="32"/>
          <w:szCs w:val="32"/>
          <w:rtl/>
          <w:lang w:bidi="ar-LB"/>
        </w:rPr>
        <w:t xml:space="preserve"> في العراق، يبقى سياق البلد هشًّا، ومعقّدًا، وغير </w:t>
      </w:r>
      <w:r w:rsidR="003403A9">
        <w:rPr>
          <w:rFonts w:ascii="Simplified Arabic" w:hAnsi="Simplified Arabic" w:cs="Simplified Arabic" w:hint="cs"/>
          <w:sz w:val="32"/>
          <w:szCs w:val="32"/>
          <w:rtl/>
          <w:lang w:bidi="ar-LB"/>
        </w:rPr>
        <w:t>مستقر</w:t>
      </w:r>
      <w:r w:rsidRPr="00BB26E0">
        <w:rPr>
          <w:rFonts w:ascii="Simplified Arabic" w:hAnsi="Simplified Arabic" w:cs="Simplified Arabic" w:hint="cs"/>
          <w:sz w:val="32"/>
          <w:szCs w:val="32"/>
          <w:rtl/>
          <w:lang w:bidi="ar-LB"/>
        </w:rPr>
        <w:t>. ومع الموافقة على ال</w:t>
      </w:r>
      <w:r w:rsidR="00A9172C" w:rsidRPr="00BB26E0">
        <w:rPr>
          <w:rFonts w:ascii="Simplified Arabic" w:hAnsi="Simplified Arabic" w:cs="Simplified Arabic" w:hint="cs"/>
          <w:sz w:val="32"/>
          <w:szCs w:val="32"/>
          <w:rtl/>
          <w:lang w:bidi="ar-LB"/>
        </w:rPr>
        <w:t xml:space="preserve">مجموعة الأولى من المشاريع بدءًا من العام 2004، أثّرت البيئة التشغيليّة في العراق على أداء ونوعيّة المحفظة التي يتراوح تصنيف خطرها الإجمالي من معتدل إلى مرتفع. لكن، بالرغم من هذه التحديّات، استمرّ البنك الدولي في </w:t>
      </w:r>
      <w:r w:rsidR="000F5624" w:rsidRPr="00BB26E0">
        <w:rPr>
          <w:rFonts w:ascii="Simplified Arabic" w:hAnsi="Simplified Arabic" w:cs="Simplified Arabic" w:hint="cs"/>
          <w:sz w:val="32"/>
          <w:szCs w:val="32"/>
          <w:rtl/>
          <w:lang w:bidi="ar-LB"/>
        </w:rPr>
        <w:t>تقديم دعمه إلى حكومة العراق، وت</w:t>
      </w:r>
      <w:r w:rsidR="00A9172C" w:rsidRPr="00BB26E0">
        <w:rPr>
          <w:rFonts w:ascii="Simplified Arabic" w:hAnsi="Simplified Arabic" w:cs="Simplified Arabic" w:hint="cs"/>
          <w:sz w:val="32"/>
          <w:szCs w:val="32"/>
          <w:rtl/>
          <w:lang w:bidi="ar-LB"/>
        </w:rPr>
        <w:t xml:space="preserve">طرّق إلى المسائل المختلفة، وكيّف البرنامج كما تقتضي الحاجة. كما تعلّم البنك الدولي من تجربة تأمين دعم التنفيذ في العراق في العقد الماضي. </w:t>
      </w:r>
      <w:r w:rsidR="003C761C" w:rsidRPr="00BB26E0">
        <w:rPr>
          <w:rFonts w:ascii="Simplified Arabic" w:hAnsi="Simplified Arabic" w:cs="Simplified Arabic" w:hint="cs"/>
          <w:sz w:val="32"/>
          <w:szCs w:val="32"/>
          <w:rtl/>
          <w:lang w:bidi="ar-LB"/>
        </w:rPr>
        <w:t>و</w:t>
      </w:r>
      <w:r w:rsidR="00A9172C" w:rsidRPr="00BB26E0">
        <w:rPr>
          <w:rFonts w:ascii="Simplified Arabic" w:hAnsi="Simplified Arabic" w:cs="Simplified Arabic" w:hint="cs"/>
          <w:sz w:val="32"/>
          <w:szCs w:val="32"/>
          <w:rtl/>
          <w:lang w:bidi="ar-LB"/>
        </w:rPr>
        <w:t>تجدر الإشارة إلى أنّه يتعيَّن على البنك الدولي التكيّف مع حالات الهشاشة والنزاعات ذات الحدة المنخفضة إلى المرتفعة. إلى ذلك، يُمكن للبنك الدولي، من خلال التزامه، أن يلعب دورًا بنّاءً في احتواء الهشاشة، من خلال المساهمة في تأمين الخدمات والعمل من خلال مؤسّسات الدولة على تعزيز قدراتها. كما تجدر الإشارة إلى أن نتائج برنامج البنك الدوليّ وأثره ونجاحه قد لا تكون سوى هامشيّة حتى تحقيق الاستقرار والسلام المستدام</w:t>
      </w:r>
      <w:r w:rsidR="003C761C" w:rsidRPr="00BB26E0">
        <w:rPr>
          <w:rFonts w:ascii="Simplified Arabic" w:hAnsi="Simplified Arabic" w:cs="Simplified Arabic" w:hint="cs"/>
          <w:sz w:val="32"/>
          <w:szCs w:val="32"/>
          <w:rtl/>
          <w:lang w:bidi="ar-LB"/>
        </w:rPr>
        <w:t>َيْن</w:t>
      </w:r>
      <w:r w:rsidR="00A9172C" w:rsidRPr="00BB26E0">
        <w:rPr>
          <w:rFonts w:ascii="Simplified Arabic" w:hAnsi="Simplified Arabic" w:cs="Simplified Arabic" w:hint="cs"/>
          <w:sz w:val="32"/>
          <w:szCs w:val="32"/>
          <w:rtl/>
          <w:lang w:bidi="ar-LB"/>
        </w:rPr>
        <w:t>. كما لا يزال من الضروري إيلاء الأهميّة اللازمة إلى كيفيّة عمل البنك الدولي والظروف التي سيعمل في ظلّها. وفي موازاة ذلك، استمرّت مؤسّسة التمويل الدولي</w:t>
      </w:r>
      <w:r w:rsidR="003C761C" w:rsidRPr="00BB26E0">
        <w:rPr>
          <w:rFonts w:ascii="Simplified Arabic" w:hAnsi="Simplified Arabic" w:cs="Simplified Arabic" w:hint="cs"/>
          <w:sz w:val="32"/>
          <w:szCs w:val="32"/>
          <w:rtl/>
          <w:lang w:bidi="ar-LB"/>
        </w:rPr>
        <w:t>ة</w:t>
      </w:r>
      <w:r w:rsidR="00A9172C" w:rsidRPr="00BB26E0">
        <w:rPr>
          <w:rFonts w:ascii="Simplified Arabic" w:hAnsi="Simplified Arabic" w:cs="Simplified Arabic" w:hint="cs"/>
          <w:sz w:val="32"/>
          <w:szCs w:val="32"/>
          <w:rtl/>
          <w:lang w:bidi="ar-LB"/>
        </w:rPr>
        <w:t xml:space="preserve"> في دعم الاستثمارات الخاصة في العراق، بحثًا عن فرصٍ لدعم القطاع الخاص المحليّ مع تعزيز </w:t>
      </w:r>
      <w:r w:rsidR="003C761C" w:rsidRPr="00BB26E0">
        <w:rPr>
          <w:rFonts w:ascii="Simplified Arabic" w:hAnsi="Simplified Arabic" w:cs="Simplified Arabic" w:hint="cs"/>
          <w:sz w:val="32"/>
          <w:szCs w:val="32"/>
          <w:rtl/>
          <w:lang w:bidi="ar-LB"/>
        </w:rPr>
        <w:t>اهتمام المستثمرين الاقليميّين</w:t>
      </w:r>
      <w:r w:rsidR="00A9172C" w:rsidRPr="00BB26E0">
        <w:rPr>
          <w:rFonts w:ascii="Simplified Arabic" w:hAnsi="Simplified Arabic" w:cs="Simplified Arabic" w:hint="cs"/>
          <w:sz w:val="32"/>
          <w:szCs w:val="32"/>
          <w:rtl/>
          <w:lang w:bidi="ar-LB"/>
        </w:rPr>
        <w:t xml:space="preserve"> </w:t>
      </w:r>
      <w:r w:rsidR="003403A9">
        <w:rPr>
          <w:rFonts w:ascii="Simplified Arabic" w:hAnsi="Simplified Arabic" w:cs="Simplified Arabic" w:hint="cs"/>
          <w:sz w:val="32"/>
          <w:szCs w:val="32"/>
          <w:rtl/>
          <w:lang w:bidi="ar-LB"/>
        </w:rPr>
        <w:t>المستعدين ل</w:t>
      </w:r>
      <w:r w:rsidR="00A9172C" w:rsidRPr="00BB26E0">
        <w:rPr>
          <w:rFonts w:ascii="Simplified Arabic" w:hAnsi="Simplified Arabic" w:cs="Simplified Arabic" w:hint="cs"/>
          <w:sz w:val="32"/>
          <w:szCs w:val="32"/>
          <w:rtl/>
          <w:lang w:bidi="ar-LB"/>
        </w:rPr>
        <w:t>لمجازفة والدخول في أسواق عراقيّة هشّة. وبالرغم من البيئة التشغيليّة الصعبة، تمكّنت مؤسّسة التمويل الدوليّ</w:t>
      </w:r>
      <w:r w:rsidR="003C761C" w:rsidRPr="00BB26E0">
        <w:rPr>
          <w:rFonts w:ascii="Simplified Arabic" w:hAnsi="Simplified Arabic" w:cs="Simplified Arabic" w:hint="cs"/>
          <w:sz w:val="32"/>
          <w:szCs w:val="32"/>
          <w:rtl/>
          <w:lang w:bidi="ar-LB"/>
        </w:rPr>
        <w:t>ة</w:t>
      </w:r>
      <w:r w:rsidR="00A9172C" w:rsidRPr="00BB26E0">
        <w:rPr>
          <w:rFonts w:ascii="Simplified Arabic" w:hAnsi="Simplified Arabic" w:cs="Simplified Arabic" w:hint="cs"/>
          <w:sz w:val="32"/>
          <w:szCs w:val="32"/>
          <w:rtl/>
          <w:lang w:bidi="ar-LB"/>
        </w:rPr>
        <w:t xml:space="preserve"> من تطوير برنامجها في العراق بشكل ملحوظ والمحافظة على محفظة صحيّة وذلك بفضل </w:t>
      </w:r>
      <w:r w:rsidR="00380480" w:rsidRPr="00BB26E0">
        <w:rPr>
          <w:rFonts w:ascii="Simplified Arabic" w:hAnsi="Simplified Arabic" w:cs="Simplified Arabic" w:hint="cs"/>
          <w:sz w:val="32"/>
          <w:szCs w:val="32"/>
          <w:rtl/>
          <w:lang w:bidi="ar-LB"/>
        </w:rPr>
        <w:t>العناية الواجبة القويّة تجاه الجهات الراعية، ومعرفة السوق المحلي (لا سيما منذ تحقيق الوجود الميداني في بغداد إلى جانب البنك الدولي)، وإدارة المحفظة المكثّفة.</w:t>
      </w:r>
    </w:p>
    <w:p w14:paraId="11ACDEDE" w14:textId="77777777" w:rsidR="003403A9" w:rsidRPr="00BB26E0" w:rsidRDefault="003403A9" w:rsidP="00DC0F4D">
      <w:pPr>
        <w:bidi/>
        <w:jc w:val="both"/>
        <w:rPr>
          <w:rFonts w:ascii="Simplified Arabic" w:hAnsi="Simplified Arabic" w:cs="Simplified Arabic"/>
          <w:sz w:val="32"/>
          <w:szCs w:val="32"/>
          <w:rtl/>
          <w:lang w:bidi="ar-LB"/>
        </w:rPr>
      </w:pPr>
    </w:p>
    <w:p w14:paraId="176245C2" w14:textId="6F313739" w:rsidR="00380480" w:rsidRPr="00BB26E0" w:rsidRDefault="00380480" w:rsidP="00DC0F4D">
      <w:pPr>
        <w:bidi/>
        <w:jc w:val="both"/>
        <w:rPr>
          <w:rFonts w:ascii="Simplified Arabic" w:hAnsi="Simplified Arabic" w:cs="Simplified Arabic"/>
          <w:b/>
          <w:bCs/>
          <w:sz w:val="32"/>
          <w:szCs w:val="32"/>
          <w:rtl/>
          <w:lang w:bidi="ar-LB"/>
        </w:rPr>
      </w:pPr>
      <w:r w:rsidRPr="00BB26E0">
        <w:rPr>
          <w:rFonts w:ascii="Simplified Arabic" w:hAnsi="Simplified Arabic" w:cs="Simplified Arabic" w:hint="cs"/>
          <w:sz w:val="32"/>
          <w:szCs w:val="32"/>
          <w:rtl/>
          <w:lang w:bidi="ar-LB"/>
        </w:rPr>
        <w:t xml:space="preserve">47. </w:t>
      </w:r>
      <w:r w:rsidRPr="00BB26E0">
        <w:rPr>
          <w:rFonts w:ascii="Simplified Arabic" w:hAnsi="Simplified Arabic" w:cs="Simplified Arabic" w:hint="cs"/>
          <w:b/>
          <w:bCs/>
          <w:sz w:val="32"/>
          <w:szCs w:val="32"/>
          <w:rtl/>
          <w:lang w:bidi="ar-LB"/>
        </w:rPr>
        <w:t>س</w:t>
      </w:r>
      <w:r w:rsidR="003403A9">
        <w:rPr>
          <w:rFonts w:ascii="Simplified Arabic" w:hAnsi="Simplified Arabic" w:cs="Simplified Arabic" w:hint="cs"/>
          <w:b/>
          <w:bCs/>
          <w:sz w:val="32"/>
          <w:szCs w:val="32"/>
          <w:rtl/>
          <w:lang w:bidi="ar-LB"/>
        </w:rPr>
        <w:t xml:space="preserve">وف </w:t>
      </w:r>
      <w:r w:rsidRPr="00BB26E0">
        <w:rPr>
          <w:rFonts w:ascii="Simplified Arabic" w:hAnsi="Simplified Arabic" w:cs="Simplified Arabic" w:hint="cs"/>
          <w:b/>
          <w:bCs/>
          <w:sz w:val="32"/>
          <w:szCs w:val="32"/>
          <w:rtl/>
          <w:lang w:bidi="ar-LB"/>
        </w:rPr>
        <w:t>توجّه الأن</w:t>
      </w:r>
      <w:r w:rsidR="003C761C" w:rsidRPr="00BB26E0">
        <w:rPr>
          <w:rFonts w:ascii="Simplified Arabic" w:hAnsi="Simplified Arabic" w:cs="Simplified Arabic" w:hint="cs"/>
          <w:b/>
          <w:bCs/>
          <w:sz w:val="32"/>
          <w:szCs w:val="32"/>
          <w:rtl/>
          <w:lang w:bidi="ar-LB"/>
        </w:rPr>
        <w:t>ش</w:t>
      </w:r>
      <w:r w:rsidRPr="00BB26E0">
        <w:rPr>
          <w:rFonts w:ascii="Simplified Arabic" w:hAnsi="Simplified Arabic" w:cs="Simplified Arabic" w:hint="cs"/>
          <w:b/>
          <w:bCs/>
          <w:sz w:val="32"/>
          <w:szCs w:val="32"/>
          <w:rtl/>
          <w:lang w:bidi="ar-LB"/>
        </w:rPr>
        <w:t>طة التالية المشاريع التي يموّلها البنك الدولي في العراق</w:t>
      </w:r>
      <w:r w:rsidR="003403A9">
        <w:rPr>
          <w:rFonts w:ascii="Simplified Arabic" w:hAnsi="Simplified Arabic" w:cs="Simplified Arabic" w:hint="cs"/>
          <w:b/>
          <w:bCs/>
          <w:sz w:val="32"/>
          <w:szCs w:val="32"/>
          <w:rtl/>
          <w:lang w:bidi="ar-LB"/>
        </w:rPr>
        <w:t xml:space="preserve"> على أساس التجارب والدروس المستفادة</w:t>
      </w:r>
      <w:r w:rsidRPr="00BB26E0">
        <w:rPr>
          <w:rFonts w:ascii="Simplified Arabic" w:hAnsi="Simplified Arabic" w:cs="Simplified Arabic" w:hint="cs"/>
          <w:b/>
          <w:bCs/>
          <w:sz w:val="32"/>
          <w:szCs w:val="32"/>
          <w:rtl/>
          <w:lang w:bidi="ar-LB"/>
        </w:rPr>
        <w:t>.</w:t>
      </w:r>
    </w:p>
    <w:p w14:paraId="301AF440" w14:textId="77777777" w:rsidR="00380480" w:rsidRPr="00BB26E0" w:rsidRDefault="00380480" w:rsidP="003C761C">
      <w:pPr>
        <w:bidi/>
        <w:jc w:val="both"/>
        <w:rPr>
          <w:rFonts w:ascii="Simplified Arabic" w:hAnsi="Simplified Arabic" w:cs="Simplified Arabic"/>
          <w:i/>
          <w:iCs/>
          <w:sz w:val="32"/>
          <w:szCs w:val="32"/>
          <w:rtl/>
          <w:lang w:bidi="ar-LB"/>
        </w:rPr>
      </w:pPr>
      <w:r w:rsidRPr="00BB26E0">
        <w:rPr>
          <w:rFonts w:ascii="Simplified Arabic" w:hAnsi="Simplified Arabic" w:cs="Simplified Arabic" w:hint="cs"/>
          <w:i/>
          <w:iCs/>
          <w:sz w:val="32"/>
          <w:szCs w:val="32"/>
          <w:rtl/>
          <w:lang w:bidi="ar-LB"/>
        </w:rPr>
        <w:t xml:space="preserve">تصميم </w:t>
      </w:r>
      <w:r w:rsidR="003C761C" w:rsidRPr="00BB26E0">
        <w:rPr>
          <w:rFonts w:ascii="Simplified Arabic" w:hAnsi="Simplified Arabic" w:cs="Simplified Arabic" w:hint="cs"/>
          <w:i/>
          <w:iCs/>
          <w:sz w:val="32"/>
          <w:szCs w:val="32"/>
          <w:rtl/>
          <w:lang w:bidi="ar-LB"/>
        </w:rPr>
        <w:t>المشاريع</w:t>
      </w:r>
      <w:r w:rsidRPr="00BB26E0">
        <w:rPr>
          <w:rFonts w:ascii="Simplified Arabic" w:hAnsi="Simplified Arabic" w:cs="Simplified Arabic" w:hint="cs"/>
          <w:i/>
          <w:iCs/>
          <w:sz w:val="32"/>
          <w:szCs w:val="32"/>
          <w:rtl/>
          <w:lang w:bidi="ar-LB"/>
        </w:rPr>
        <w:t>:</w:t>
      </w:r>
    </w:p>
    <w:p w14:paraId="15190DC0" w14:textId="77777777" w:rsidR="00380480" w:rsidRPr="00BB26E0" w:rsidRDefault="00380480" w:rsidP="003C761C">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w:t>
      </w:r>
      <w:r w:rsidR="008C0329"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ملكيّة النظراء الملائمة والالتزام بأهداف المشروع ونتائجه؛ المشاريع المختارة التي يمولّها البنك الدولي للإنشاء والتعمير من خطة الحكومة للتن</w:t>
      </w:r>
      <w:r w:rsidR="003C761C" w:rsidRPr="00BB26E0">
        <w:rPr>
          <w:rFonts w:ascii="Simplified Arabic" w:hAnsi="Simplified Arabic" w:cs="Simplified Arabic" w:hint="cs"/>
          <w:sz w:val="32"/>
          <w:szCs w:val="32"/>
          <w:rtl/>
          <w:lang w:bidi="ar-LB"/>
        </w:rPr>
        <w:t>م</w:t>
      </w:r>
      <w:r w:rsidRPr="00BB26E0">
        <w:rPr>
          <w:rFonts w:ascii="Simplified Arabic" w:hAnsi="Simplified Arabic" w:cs="Simplified Arabic" w:hint="cs"/>
          <w:sz w:val="32"/>
          <w:szCs w:val="32"/>
          <w:rtl/>
          <w:lang w:bidi="ar-LB"/>
        </w:rPr>
        <w:t>ية ومن خطّ المشاريع الرأسماليّة لوزارة التخطيط (الموجّهة على أساس الطلب).</w:t>
      </w:r>
    </w:p>
    <w:p w14:paraId="7D3131B3" w14:textId="77777777" w:rsidR="00380480" w:rsidRPr="00BB26E0" w:rsidRDefault="00380480" w:rsidP="0038048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الابقاء على تصميم المشروع بسيطًا ومرنًا.</w:t>
      </w:r>
    </w:p>
    <w:p w14:paraId="634C8DA5" w14:textId="77777777" w:rsidR="00750A0D" w:rsidRPr="00BB26E0" w:rsidRDefault="00380480" w:rsidP="003C761C">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 تفادي التأخير المربوط بحالات الفاعليّة. عند الاقتضاء، يُمكن للفرق تطبيق حالات الصرف المرتبطة بمكوّنات مُحدّدة من المشروع، تسمح بأقصى درجة من المرونة في تنفيذ </w:t>
      </w:r>
      <w:r w:rsidR="003C761C" w:rsidRPr="00BB26E0">
        <w:rPr>
          <w:rFonts w:ascii="Simplified Arabic" w:hAnsi="Simplified Arabic" w:cs="Simplified Arabic" w:hint="cs"/>
          <w:sz w:val="32"/>
          <w:szCs w:val="32"/>
          <w:rtl/>
          <w:lang w:bidi="ar-LB"/>
        </w:rPr>
        <w:t>المشاريع</w:t>
      </w:r>
      <w:r w:rsidRPr="00BB26E0">
        <w:rPr>
          <w:rFonts w:ascii="Simplified Arabic" w:hAnsi="Simplified Arabic" w:cs="Simplified Arabic" w:hint="cs"/>
          <w:sz w:val="32"/>
          <w:szCs w:val="32"/>
          <w:rtl/>
          <w:lang w:bidi="ar-LB"/>
        </w:rPr>
        <w:t xml:space="preserve">. </w:t>
      </w:r>
    </w:p>
    <w:p w14:paraId="0AE2E942" w14:textId="77777777" w:rsidR="00380480" w:rsidRPr="00BB26E0" w:rsidRDefault="00380480" w:rsidP="0038048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 الجهوزيّة في التنفيذ، والحرص على أن تكون الاختصاصات والتصميمات </w:t>
      </w:r>
      <w:r w:rsidR="003C761C" w:rsidRPr="00BB26E0">
        <w:rPr>
          <w:rFonts w:ascii="Simplified Arabic" w:hAnsi="Simplified Arabic" w:cs="Simplified Arabic" w:hint="cs"/>
          <w:sz w:val="32"/>
          <w:szCs w:val="32"/>
          <w:rtl/>
          <w:lang w:bidi="ar-LB"/>
        </w:rPr>
        <w:t>التقنيّة للمساعدة الفنيّة</w:t>
      </w:r>
      <w:r w:rsidRPr="00BB26E0">
        <w:rPr>
          <w:rFonts w:ascii="Simplified Arabic" w:hAnsi="Simplified Arabic" w:cs="Simplified Arabic" w:hint="cs"/>
          <w:sz w:val="32"/>
          <w:szCs w:val="32"/>
          <w:rtl/>
          <w:lang w:bidi="ar-LB"/>
        </w:rPr>
        <w:t xml:space="preserve"> جاهزة وعند الاقتضاء، وإعداد/إطلاق عمليّات توريد قبل الحصول على موافقة مجموعة البنك الدولي.</w:t>
      </w:r>
    </w:p>
    <w:p w14:paraId="3E1B352F" w14:textId="77777777" w:rsidR="00380480" w:rsidRPr="00BB26E0" w:rsidRDefault="00380480" w:rsidP="0038048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تصميم آليّة الابلاغ والتزام المواطنين ودعمها، من خلال اللجوء إلى تكنولوجيا الاتصالات والمعلومات التي قد تُساهم في تحديد الاختلالات في التنفيذ؛ سيندرج ذلك</w:t>
      </w:r>
      <w:r w:rsidR="007174ED"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 xml:space="preserve">في اختصاصات وكيل الرصد </w:t>
      </w:r>
      <w:r w:rsidR="007174ED" w:rsidRPr="00BB26E0">
        <w:rPr>
          <w:rFonts w:ascii="Simplified Arabic" w:hAnsi="Simplified Arabic" w:cs="Simplified Arabic" w:hint="cs"/>
          <w:sz w:val="32"/>
          <w:szCs w:val="32"/>
          <w:rtl/>
          <w:lang w:bidi="ar-LB"/>
        </w:rPr>
        <w:t>الطرف الثالث.</w:t>
      </w:r>
    </w:p>
    <w:p w14:paraId="34D42C5C" w14:textId="77777777" w:rsidR="007174ED" w:rsidRPr="00BB26E0" w:rsidRDefault="007174ED" w:rsidP="007174E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الحرص على توفّر الدعم الوثيق من فرق البنك الدولي إلى النظراء في خلال المرحلة الإعداديّة. تنظيم زيارات مشتركة لفرق البنك الدولي والنظراء العراقيّين لمواقع المشروع حرصًا على تحقيق فهمٍ كامل للشروط الحمائيّة والفنيّة.</w:t>
      </w:r>
    </w:p>
    <w:p w14:paraId="4AB6888F" w14:textId="4E20676A" w:rsidR="007174ED" w:rsidRPr="00BB26E0" w:rsidRDefault="007174ED"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-اختيار جهات راعية قويّة من القطاع الخاص تتمتَّع بسجل موثوق و/أو تعزيز الاستثمارات من مستثمرين إقليميّين ذوي خبرة</w:t>
      </w:r>
      <w:r w:rsidR="003403A9">
        <w:rPr>
          <w:rFonts w:ascii="Simplified Arabic" w:hAnsi="Simplified Arabic" w:cs="Simplified Arabic" w:hint="cs"/>
          <w:sz w:val="32"/>
          <w:szCs w:val="32"/>
          <w:rtl/>
          <w:lang w:bidi="ar-LB"/>
        </w:rPr>
        <w:t xml:space="preserve"> ومستعدين ل</w:t>
      </w:r>
      <w:r w:rsidRPr="00BB26E0">
        <w:rPr>
          <w:rFonts w:ascii="Simplified Arabic" w:hAnsi="Simplified Arabic" w:cs="Simplified Arabic" w:hint="cs"/>
          <w:sz w:val="32"/>
          <w:szCs w:val="32"/>
          <w:rtl/>
          <w:lang w:bidi="ar-LB"/>
        </w:rPr>
        <w:t>لمجازفة.</w:t>
      </w:r>
    </w:p>
    <w:p w14:paraId="57A1A632" w14:textId="77777777" w:rsidR="007174ED" w:rsidRPr="00BB26E0" w:rsidRDefault="007174ED" w:rsidP="007174ED">
      <w:pPr>
        <w:bidi/>
        <w:jc w:val="both"/>
        <w:rPr>
          <w:rFonts w:ascii="Simplified Arabic" w:hAnsi="Simplified Arabic" w:cs="Simplified Arabic"/>
          <w:i/>
          <w:iCs/>
          <w:sz w:val="32"/>
          <w:szCs w:val="32"/>
          <w:rtl/>
          <w:lang w:bidi="ar-LB"/>
        </w:rPr>
      </w:pPr>
      <w:r w:rsidRPr="00BB26E0">
        <w:rPr>
          <w:rFonts w:ascii="Simplified Arabic" w:hAnsi="Simplified Arabic" w:cs="Simplified Arabic" w:hint="cs"/>
          <w:i/>
          <w:iCs/>
          <w:sz w:val="32"/>
          <w:szCs w:val="32"/>
          <w:rtl/>
          <w:lang w:bidi="ar-LB"/>
        </w:rPr>
        <w:t>التنفيذ:</w:t>
      </w:r>
    </w:p>
    <w:p w14:paraId="6F71BA9B" w14:textId="4C2C21F4" w:rsidR="007174ED" w:rsidRPr="00BB26E0" w:rsidRDefault="007174ED"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 ممارسة الرصد الوثيق والتحديد السريع للعراقيل والحلول. إجراء </w:t>
      </w:r>
      <w:r w:rsidR="00946AE8" w:rsidRPr="00BB26E0">
        <w:rPr>
          <w:rFonts w:ascii="Simplified Arabic" w:hAnsi="Simplified Arabic" w:cs="Simplified Arabic" w:hint="cs"/>
          <w:sz w:val="32"/>
          <w:szCs w:val="32"/>
          <w:rtl/>
          <w:lang w:bidi="ar-LB"/>
        </w:rPr>
        <w:t>مراجعة</w:t>
      </w:r>
      <w:r w:rsidRPr="00BB26E0">
        <w:rPr>
          <w:rFonts w:ascii="Simplified Arabic" w:hAnsi="Simplified Arabic" w:cs="Simplified Arabic" w:hint="cs"/>
          <w:sz w:val="32"/>
          <w:szCs w:val="32"/>
          <w:rtl/>
          <w:lang w:bidi="ar-LB"/>
        </w:rPr>
        <w:t xml:space="preserve"> </w:t>
      </w:r>
      <w:r w:rsidR="003403A9">
        <w:rPr>
          <w:rFonts w:ascii="Simplified Arabic" w:hAnsi="Simplified Arabic" w:cs="Simplified Arabic" w:hint="cs"/>
          <w:sz w:val="32"/>
          <w:szCs w:val="32"/>
          <w:rtl/>
          <w:lang w:bidi="ar-LB"/>
        </w:rPr>
        <w:t>لل</w:t>
      </w:r>
      <w:r w:rsidRPr="00BB26E0">
        <w:rPr>
          <w:rFonts w:ascii="Simplified Arabic" w:hAnsi="Simplified Arabic" w:cs="Simplified Arabic" w:hint="cs"/>
          <w:sz w:val="32"/>
          <w:szCs w:val="32"/>
          <w:rtl/>
          <w:lang w:bidi="ar-LB"/>
        </w:rPr>
        <w:t>محفظة بشكل دوري مع الحكومة لمعالجة مسائل التنفيذ بشكل سريع.</w:t>
      </w:r>
    </w:p>
    <w:p w14:paraId="7910C278" w14:textId="541F5C50" w:rsidR="007174ED" w:rsidRPr="00BB26E0" w:rsidRDefault="007174ED"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 </w:t>
      </w:r>
      <w:r w:rsidR="003403A9">
        <w:rPr>
          <w:rFonts w:ascii="Simplified Arabic" w:hAnsi="Simplified Arabic" w:cs="Simplified Arabic" w:hint="cs"/>
          <w:sz w:val="32"/>
          <w:szCs w:val="32"/>
          <w:rtl/>
          <w:lang w:bidi="ar-LB"/>
        </w:rPr>
        <w:t>توفير ال</w:t>
      </w:r>
      <w:r w:rsidRPr="00BB26E0">
        <w:rPr>
          <w:rFonts w:ascii="Simplified Arabic" w:hAnsi="Simplified Arabic" w:cs="Simplified Arabic" w:hint="cs"/>
          <w:sz w:val="32"/>
          <w:szCs w:val="32"/>
          <w:rtl/>
          <w:lang w:bidi="ar-LB"/>
        </w:rPr>
        <w:t>دعم القوي إلى نظراء</w:t>
      </w:r>
      <w:r w:rsidR="003403A9">
        <w:rPr>
          <w:rFonts w:ascii="Simplified Arabic" w:hAnsi="Simplified Arabic" w:cs="Simplified Arabic" w:hint="cs"/>
          <w:sz w:val="32"/>
          <w:szCs w:val="32"/>
          <w:rtl/>
          <w:lang w:bidi="ar-LB"/>
        </w:rPr>
        <w:t xml:space="preserve"> في مجال تنفيذ</w:t>
      </w:r>
      <w:r w:rsidRPr="00BB26E0">
        <w:rPr>
          <w:rFonts w:ascii="Simplified Arabic" w:hAnsi="Simplified Arabic" w:cs="Simplified Arabic" w:hint="cs"/>
          <w:sz w:val="32"/>
          <w:szCs w:val="32"/>
          <w:rtl/>
          <w:lang w:bidi="ar-LB"/>
        </w:rPr>
        <w:t xml:space="preserve"> المشروع.</w:t>
      </w:r>
    </w:p>
    <w:p w14:paraId="130160AB" w14:textId="77777777" w:rsidR="007174ED" w:rsidRPr="00BB26E0" w:rsidRDefault="007174ED" w:rsidP="007174E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استكمال القدرات المؤسّسيّة من خلال خبرات مستشارين، مثلاً لإدارة العقود/المشاريع.</w:t>
      </w:r>
    </w:p>
    <w:p w14:paraId="36E64954" w14:textId="77777777" w:rsidR="007174ED" w:rsidRPr="00BB26E0" w:rsidRDefault="007174ED" w:rsidP="007174E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 </w:t>
      </w:r>
      <w:r w:rsidR="00E87EA3" w:rsidRPr="00BB26E0">
        <w:rPr>
          <w:rFonts w:ascii="Simplified Arabic" w:hAnsi="Simplified Arabic" w:cs="Simplified Arabic" w:hint="cs"/>
          <w:sz w:val="32"/>
          <w:szCs w:val="32"/>
          <w:rtl/>
          <w:lang w:bidi="ar-LB"/>
        </w:rPr>
        <w:t>تعبئة المساعدة الفنيّة للمؤسّسات العراقيّة في إدارة العقود/المشاريع في مرحلة مبكرة في التنفيذ.</w:t>
      </w:r>
    </w:p>
    <w:p w14:paraId="3B97E0C0" w14:textId="77777777" w:rsidR="00E87EA3" w:rsidRPr="00BB26E0" w:rsidRDefault="00E87EA3" w:rsidP="00E87EA3">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-ممارسة الرصد الوثيق لآليّة التزام المواطنين كجزء من الإشراف</w:t>
      </w:r>
      <w:r w:rsidR="00F16139"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على العقد.</w:t>
      </w:r>
    </w:p>
    <w:p w14:paraId="4C95F94B" w14:textId="77777777" w:rsidR="00E87EA3" w:rsidRPr="00BB26E0" w:rsidRDefault="00E87EA3" w:rsidP="00E87EA3">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-تقبّل أن العمل في دول هشّة يقتضي نهجًا مختلفًا للتنفيذ حيث تكون المخاطر أعلى ممّا هي عليه في بيئات أخرى.</w:t>
      </w:r>
    </w:p>
    <w:p w14:paraId="3089A064" w14:textId="52255EA0" w:rsidR="00E87EA3" w:rsidRPr="00BB26E0" w:rsidRDefault="00E87EA3"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w:t>
      </w:r>
      <w:r w:rsidR="003403A9">
        <w:rPr>
          <w:rFonts w:ascii="Simplified Arabic" w:hAnsi="Simplified Arabic" w:cs="Simplified Arabic" w:hint="cs"/>
          <w:sz w:val="32"/>
          <w:szCs w:val="32"/>
          <w:rtl/>
          <w:lang w:bidi="ar-LB"/>
        </w:rPr>
        <w:t xml:space="preserve">لقد </w:t>
      </w:r>
      <w:r w:rsidRPr="00BB26E0">
        <w:rPr>
          <w:rFonts w:ascii="Simplified Arabic" w:hAnsi="Simplified Arabic" w:cs="Simplified Arabic" w:hint="cs"/>
          <w:sz w:val="32"/>
          <w:szCs w:val="32"/>
          <w:rtl/>
          <w:lang w:bidi="ar-LB"/>
        </w:rPr>
        <w:t xml:space="preserve">عمل </w:t>
      </w:r>
      <w:r w:rsidR="00EB4B98" w:rsidRPr="00BB26E0">
        <w:rPr>
          <w:rFonts w:ascii="Simplified Arabic" w:hAnsi="Simplified Arabic" w:cs="Simplified Arabic" w:hint="cs"/>
          <w:sz w:val="32"/>
          <w:szCs w:val="32"/>
          <w:rtl/>
          <w:lang w:bidi="ar-LB"/>
        </w:rPr>
        <w:t xml:space="preserve">الرصد الائتماني بشكل </w:t>
      </w:r>
      <w:r w:rsidR="006A0387" w:rsidRPr="00BB26E0">
        <w:rPr>
          <w:rFonts w:ascii="Simplified Arabic" w:hAnsi="Simplified Arabic" w:cs="Simplified Arabic" w:hint="cs"/>
          <w:sz w:val="32"/>
          <w:szCs w:val="32"/>
          <w:rtl/>
          <w:lang w:bidi="ar-LB"/>
        </w:rPr>
        <w:t>ج</w:t>
      </w:r>
      <w:r w:rsidR="00EB4B98" w:rsidRPr="00BB26E0">
        <w:rPr>
          <w:rFonts w:ascii="Simplified Arabic" w:hAnsi="Simplified Arabic" w:cs="Simplified Arabic" w:hint="cs"/>
          <w:sz w:val="32"/>
          <w:szCs w:val="32"/>
          <w:rtl/>
          <w:lang w:bidi="ar-LB"/>
        </w:rPr>
        <w:t>يّد. المضي قدمًا في تعديل نطاق العمل ليشكل الاجراءات الحمائيّة، وتوفّر الأصول ونوعيّتها، واسترداد المعلومات من المواطنين حول مخرجات المشاريع ومحصلتها.</w:t>
      </w:r>
    </w:p>
    <w:p w14:paraId="2ADAF69E" w14:textId="77777777" w:rsidR="00F16139" w:rsidRPr="00BB26E0" w:rsidRDefault="00EB4B98" w:rsidP="00EB4B98">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دعم إعداد المشاريع والإشراف عليها ورصدها لعملاء القطاع الخاص.</w:t>
      </w:r>
    </w:p>
    <w:p w14:paraId="3B71DA86" w14:textId="5F59CACC" w:rsidR="00EB4B98" w:rsidRPr="00BB26E0" w:rsidRDefault="00F16139" w:rsidP="00810126">
      <w:pPr>
        <w:rPr>
          <w:rFonts w:ascii="Simplified Arabic" w:hAnsi="Simplified Arabic" w:cs="Simplified Arabic"/>
          <w:sz w:val="32"/>
          <w:szCs w:val="32"/>
          <w:rtl/>
          <w:lang w:bidi="ar-LB"/>
        </w:rPr>
      </w:pPr>
      <w:r w:rsidRPr="00BB26E0">
        <w:rPr>
          <w:rFonts w:ascii="Simplified Arabic" w:hAnsi="Simplified Arabic" w:cs="Simplified Arabic"/>
          <w:sz w:val="32"/>
          <w:szCs w:val="32"/>
          <w:rtl/>
          <w:lang w:bidi="ar-LB"/>
        </w:rPr>
        <w:lastRenderedPageBreak/>
        <w:br w:type="page"/>
      </w:r>
      <w:r w:rsidR="00A013B1" w:rsidRPr="00BB26E0">
        <w:rPr>
          <w:rFonts w:ascii="Simplified Arabic" w:hAnsi="Simplified Arabic" w:cs="Simplified Arabic"/>
          <w:noProof/>
          <w:sz w:val="32"/>
          <w:szCs w:val="32"/>
          <w:rtl/>
        </w:rPr>
        <mc:AlternateContent>
          <mc:Choice Requires="wps">
            <w:drawing>
              <wp:anchor distT="0" distB="0" distL="114300" distR="114300" simplePos="0" relativeHeight="251660288" behindDoc="0" locked="0" layoutInCell="1" allowOverlap="1" wp14:anchorId="59C8846D" wp14:editId="32F5773F">
                <wp:simplePos x="0" y="0"/>
                <wp:positionH relativeFrom="column">
                  <wp:posOffset>-19050</wp:posOffset>
                </wp:positionH>
                <wp:positionV relativeFrom="paragraph">
                  <wp:posOffset>211454</wp:posOffset>
                </wp:positionV>
                <wp:extent cx="5867400" cy="7591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91425"/>
                        </a:xfrm>
                        <a:prstGeom prst="rect">
                          <a:avLst/>
                        </a:prstGeom>
                        <a:solidFill>
                          <a:srgbClr val="FFFFFF"/>
                        </a:solidFill>
                        <a:ln w="9525">
                          <a:solidFill>
                            <a:srgbClr val="000000"/>
                          </a:solidFill>
                          <a:miter lim="800000"/>
                          <a:headEnd/>
                          <a:tailEnd/>
                        </a:ln>
                      </wps:spPr>
                      <wps:txbx>
                        <w:txbxContent>
                          <w:p w14:paraId="59227CFC" w14:textId="77777777" w:rsidR="005F226B" w:rsidRPr="00DC0F4D" w:rsidRDefault="005F226B" w:rsidP="00EB4B98">
                            <w:pPr>
                              <w:bidi/>
                              <w:jc w:val="center"/>
                              <w:rPr>
                                <w:rFonts w:ascii="Simplified Arabic" w:hAnsi="Simplified Arabic" w:cs="Simplified Arabic"/>
                                <w:b/>
                                <w:bCs/>
                                <w:sz w:val="24"/>
                                <w:szCs w:val="24"/>
                                <w:rtl/>
                              </w:rPr>
                            </w:pPr>
                            <w:r w:rsidRPr="00DC0F4D">
                              <w:rPr>
                                <w:rFonts w:ascii="Simplified Arabic" w:hAnsi="Simplified Arabic" w:cs="Simplified Arabic"/>
                                <w:b/>
                                <w:bCs/>
                                <w:sz w:val="24"/>
                                <w:szCs w:val="24"/>
                                <w:rtl/>
                              </w:rPr>
                              <w:t>الإطار 1: ما الذي سنقوم به بشكل مختلف؟</w:t>
                            </w:r>
                          </w:p>
                          <w:p w14:paraId="1B21BFB8" w14:textId="090C51C8" w:rsidR="005F226B" w:rsidRPr="00DC0F4D" w:rsidRDefault="005F226B" w:rsidP="008B0919">
                            <w:pPr>
                              <w:bidi/>
                              <w:jc w:val="both"/>
                              <w:rPr>
                                <w:rFonts w:ascii="Simplified Arabic" w:hAnsi="Simplified Arabic" w:cs="Simplified Arabic"/>
                                <w:sz w:val="24"/>
                                <w:szCs w:val="24"/>
                                <w:rtl/>
                              </w:rPr>
                            </w:pPr>
                            <w:r w:rsidRPr="00DC0F4D">
                              <w:rPr>
                                <w:rFonts w:ascii="Simplified Arabic" w:hAnsi="Simplified Arabic" w:cs="Simplified Arabic" w:hint="cs"/>
                                <w:sz w:val="24"/>
                                <w:szCs w:val="24"/>
                                <w:rtl/>
                              </w:rPr>
                              <w:t>مع إقفال الصندوق الاستئماني للعراق والمشاريع التي تموّلها المؤسسة الدوليّة للتنمية، تمّ التوصّل إلى عدّة دروس وتمّ استخدامها أصلاً في إعداد القرض الاسثماري الأول للبنك الدولي للإنشاء والتعمير إلى العراق (مثلاً، مشروع النقل).</w:t>
                            </w:r>
                          </w:p>
                          <w:p w14:paraId="78C4A618" w14:textId="38AA0FFE" w:rsidR="005F226B" w:rsidRPr="00DC0F4D" w:rsidRDefault="005F226B" w:rsidP="00DC0F4D">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i/>
                                <w:iCs/>
                                <w:sz w:val="24"/>
                                <w:szCs w:val="24"/>
                                <w:rtl/>
                              </w:rPr>
                              <w:t>لاختيار المشاريع</w:t>
                            </w:r>
                            <w:r w:rsidRPr="00DC0F4D">
                              <w:rPr>
                                <w:rFonts w:ascii="Simplified Arabic" w:hAnsi="Simplified Arabic" w:cs="Simplified Arabic" w:hint="cs"/>
                                <w:sz w:val="24"/>
                                <w:szCs w:val="24"/>
                                <w:rtl/>
                              </w:rPr>
                              <w:t xml:space="preserve">: الانتقال من نموذج موجّه نحو العرض، يتمّ اتّباعه أصلاً في إطار عمليّات الصندوق الاستئماني للعراق، إلى نموذج موجّه نحو الطلب، يعتمد بشكل أكبر على أولويّات الحكومة وحاجاتها كما تمّ تحديدها في خطّة الحكومة للتنمية. ضمان ملكيّة فنيّة وسياسيّة قويّة قبل المضي قدمًا بعمليّات جديدة ضمن شروط البنك الدولي للإنشاء والتعمير. وفي موازاة ذلك، على الانتقال إلى </w:t>
                            </w:r>
                            <w:r w:rsidRPr="00DC0F4D">
                              <w:rPr>
                                <w:rFonts w:ascii="Simplified Arabic" w:hAnsi="Simplified Arabic" w:cs="Simplified Arabic" w:hint="cs"/>
                                <w:sz w:val="24"/>
                                <w:szCs w:val="24"/>
                                <w:rtl/>
                                <w:lang w:bidi="ar-LB"/>
                              </w:rPr>
                              <w:t>خدمات استشاريّة قابلة لإعادة السداد بدءًا بإقليم كردستان الحرص على ضمان أهميّة أكبر وترابط أوثق مع أولويّات الحكومة. المشاركة في مجالات أقلّ حيث الحاجات هي الأكثر إلحاحًا وحيث يكون لمجموعة البنك الدولي الأثر والقيمة الأكثر مقارنةً. دعم الأنشطة التي سيتمّ اختيارها من خطة الحكومة للتنمية ومن خط وزارة التخطيط للمشاريع الرأسماليّة. اختيار المشاريع التي ستُساهم في إعادة بناء مؤسّسات الدولة، بشكل خاص في المجالات حيث التهديدات الأمنيّة قد تقلّصت وعدم صمود البلد في وجه الصدمات الاقتصاديّة. دعم العمليّات العابرة للحدود ذات أثر إقليمي. دعم تطوير القطاع الخاص في العراق، من خلال مؤسّسة التمويل الدوليّة، بما في ذلك إقليم كردستان والمحافظات الجنوبيّة في قطاعات الطاقة الأصليّة، والأنشطة الزراعيّة التجاريّة، واللوجيستيّة. دعم تنوّع الاقتصاد من أجل خلق الوظائف مع التركيز على دعم لاعبي القطاع الخاص المحلي وتشجيع المستثمرين الاقليميّين/الدوليّين على الدخول إلى القطاعات حيث الأثر مرتفع.</w:t>
                            </w:r>
                          </w:p>
                          <w:p w14:paraId="2B24E606" w14:textId="77777777" w:rsidR="005F226B" w:rsidRPr="00DC0F4D" w:rsidRDefault="005F226B" w:rsidP="00EB4B98">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i/>
                                <w:iCs/>
                                <w:sz w:val="24"/>
                                <w:szCs w:val="24"/>
                                <w:rtl/>
                              </w:rPr>
                              <w:t>لتصميم المشاريع</w:t>
                            </w:r>
                            <w:r w:rsidRPr="00DC0F4D">
                              <w:rPr>
                                <w:rFonts w:ascii="Simplified Arabic" w:hAnsi="Simplified Arabic" w:cs="Simplified Arabic" w:hint="cs"/>
                                <w:sz w:val="24"/>
                                <w:szCs w:val="24"/>
                                <w:rtl/>
                              </w:rPr>
                              <w:t>: التركيز على جهوزيّة التنفيذ (مثلاً، التوريد المُسبَق) لكي تبدأ المشاريع بشكل سريع. التركيز بشكل أكبر على النتائج وعلى الرصد والتقييم.</w:t>
                            </w:r>
                          </w:p>
                          <w:p w14:paraId="41993F09" w14:textId="77777777" w:rsidR="005F226B" w:rsidRPr="00DC0F4D" w:rsidRDefault="005F226B" w:rsidP="00AE798A">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مأسسة المشاريع التي يموّلها البنك الدوليّ ضمن أنظمة الحكومة. تُشكّل هذه المشاريع جزءًا من المشاريع الرأسماليّة المتفَّق عليها مع الوزارات القطاعيّة ووزارة التخطيط والتي تحظى بموافقة وزارة الماليّة.</w:t>
                            </w:r>
                          </w:p>
                          <w:p w14:paraId="2F14015B" w14:textId="77777777" w:rsidR="005F226B" w:rsidRPr="00DC0F4D" w:rsidRDefault="005F226B" w:rsidP="00EB4B98">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العمل مع الحكومة على تسريع الفاعليّة، بما في ذلك بناء علاقات أقوى مع لجنة الميزانيّة في البرلمان.</w:t>
                            </w:r>
                          </w:p>
                          <w:p w14:paraId="2D84C5AB" w14:textId="6F344ECC" w:rsidR="005F226B" w:rsidRPr="00DC0F4D" w:rsidRDefault="005F226B" w:rsidP="00DC0F4D">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نشر بنى مجموعة البنك الدولي الجديدة للممارسات العالميّة والبنى المشتركة بين البنك الدولي ومؤسّسة التمويل الدوليّة ووكالة ضمان الاستثمار المتعدّدة الأطراف لاستثمار خبرات البنك الدولي القطاعيّة في رفع التحديات التنمويّة في العراق. ستُسافر فرق المشاريع و</w:t>
                            </w:r>
                            <w:r>
                              <w:rPr>
                                <w:rFonts w:ascii="Simplified Arabic" w:hAnsi="Simplified Arabic" w:cs="Simplified Arabic" w:hint="cs"/>
                                <w:sz w:val="24"/>
                                <w:szCs w:val="24"/>
                                <w:rtl/>
                              </w:rPr>
                              <w:t>ال</w:t>
                            </w:r>
                            <w:r w:rsidRPr="00DC0F4D">
                              <w:rPr>
                                <w:rFonts w:ascii="Simplified Arabic" w:hAnsi="Simplified Arabic" w:cs="Simplified Arabic" w:hint="cs"/>
                                <w:sz w:val="24"/>
                                <w:szCs w:val="24"/>
                                <w:rtl/>
                              </w:rPr>
                              <w:t xml:space="preserve">مدارء </w:t>
                            </w:r>
                            <w:r>
                              <w:rPr>
                                <w:rFonts w:ascii="Simplified Arabic" w:hAnsi="Simplified Arabic" w:cs="Simplified Arabic" w:hint="cs"/>
                                <w:sz w:val="24"/>
                                <w:szCs w:val="24"/>
                                <w:rtl/>
                              </w:rPr>
                              <w:t>في القطاعات ذات الصلة</w:t>
                            </w:r>
                            <w:r w:rsidRPr="00DC0F4D">
                              <w:rPr>
                                <w:rFonts w:ascii="Simplified Arabic" w:hAnsi="Simplified Arabic" w:cs="Simplified Arabic" w:hint="cs"/>
                                <w:sz w:val="24"/>
                                <w:szCs w:val="24"/>
                                <w:rtl/>
                              </w:rPr>
                              <w:t xml:space="preserve"> إلى العراق لتعزيز الحوار ورسم خارطة الطريق.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8846D" id="_x0000_t202" coordsize="21600,21600" o:spt="202" path="m,l,21600r21600,l21600,xe">
                <v:stroke joinstyle="miter"/>
                <v:path gradientshapeok="t" o:connecttype="rect"/>
              </v:shapetype>
              <v:shape id="Text Box 2" o:spid="_x0000_s1026" type="#_x0000_t202" style="position:absolute;margin-left:-1.5pt;margin-top:16.65pt;width:462pt;height:5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">
                <v:textbox>
                  <w:txbxContent>
                    <w:p w14:paraId="59227CFC" w14:textId="77777777" w:rsidR="005F226B" w:rsidRPr="00DC0F4D" w:rsidRDefault="005F226B" w:rsidP="00EB4B98">
                      <w:pPr>
                        <w:bidi/>
                        <w:jc w:val="center"/>
                        <w:rPr>
                          <w:rFonts w:ascii="Simplified Arabic" w:hAnsi="Simplified Arabic" w:cs="Simplified Arabic"/>
                          <w:b/>
                          <w:bCs/>
                          <w:sz w:val="24"/>
                          <w:szCs w:val="24"/>
                          <w:rtl/>
                        </w:rPr>
                      </w:pPr>
                      <w:r w:rsidRPr="00DC0F4D">
                        <w:rPr>
                          <w:rFonts w:ascii="Simplified Arabic" w:hAnsi="Simplified Arabic" w:cs="Simplified Arabic"/>
                          <w:b/>
                          <w:bCs/>
                          <w:sz w:val="24"/>
                          <w:szCs w:val="24"/>
                          <w:rtl/>
                        </w:rPr>
                        <w:t>الإطار 1: ما الذي سنقوم به بشكل مختلف؟</w:t>
                      </w:r>
                    </w:p>
                    <w:p w14:paraId="1B21BFB8" w14:textId="090C51C8" w:rsidR="005F226B" w:rsidRPr="00DC0F4D" w:rsidRDefault="005F226B" w:rsidP="008B0919">
                      <w:pPr>
                        <w:bidi/>
                        <w:jc w:val="both"/>
                        <w:rPr>
                          <w:rFonts w:ascii="Simplified Arabic" w:hAnsi="Simplified Arabic" w:cs="Simplified Arabic"/>
                          <w:sz w:val="24"/>
                          <w:szCs w:val="24"/>
                          <w:rtl/>
                        </w:rPr>
                      </w:pPr>
                      <w:r w:rsidRPr="00DC0F4D">
                        <w:rPr>
                          <w:rFonts w:ascii="Simplified Arabic" w:hAnsi="Simplified Arabic" w:cs="Simplified Arabic" w:hint="cs"/>
                          <w:sz w:val="24"/>
                          <w:szCs w:val="24"/>
                          <w:rtl/>
                        </w:rPr>
                        <w:t>مع إقفال الصندوق الاستئماني للعراق والمشاريع التي تموّلها المؤسسة الدوليّة للتنمية، تمّ التوصّل إلى عدّة دروس وتمّ استخدامها أصلاً في إعداد القرض الاسثماري الأول للبنك الدولي للإنشاء والتعمير إلى العراق (مثلاً، مشروع النقل).</w:t>
                      </w:r>
                    </w:p>
                    <w:p w14:paraId="78C4A618" w14:textId="38AA0FFE" w:rsidR="005F226B" w:rsidRPr="00DC0F4D" w:rsidRDefault="005F226B" w:rsidP="00DC0F4D">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i/>
                          <w:iCs/>
                          <w:sz w:val="24"/>
                          <w:szCs w:val="24"/>
                          <w:rtl/>
                        </w:rPr>
                        <w:t>لاختيار المشاريع</w:t>
                      </w:r>
                      <w:r w:rsidRPr="00DC0F4D">
                        <w:rPr>
                          <w:rFonts w:ascii="Simplified Arabic" w:hAnsi="Simplified Arabic" w:cs="Simplified Arabic" w:hint="cs"/>
                          <w:sz w:val="24"/>
                          <w:szCs w:val="24"/>
                          <w:rtl/>
                        </w:rPr>
                        <w:t xml:space="preserve">: الانتقال من نموذج موجّه نحو العرض، يتمّ اتّباعه أصلاً في إطار عمليّات الصندوق الاستئماني للعراق، إلى نموذج موجّه نحو الطلب، يعتمد بشكل أكبر على أولويّات الحكومة وحاجاتها كما تمّ تحديدها في خطّة الحكومة للتنمية. ضمان ملكيّة فنيّة وسياسيّة قويّة قبل المضي قدمًا بعمليّات جديدة ضمن شروط البنك الدولي للإنشاء والتعمير. وفي موازاة ذلك، على الانتقال إلى </w:t>
                      </w:r>
                      <w:r w:rsidRPr="00DC0F4D">
                        <w:rPr>
                          <w:rFonts w:ascii="Simplified Arabic" w:hAnsi="Simplified Arabic" w:cs="Simplified Arabic" w:hint="cs"/>
                          <w:sz w:val="24"/>
                          <w:szCs w:val="24"/>
                          <w:rtl/>
                          <w:lang w:bidi="ar-LB"/>
                        </w:rPr>
                        <w:t>خدمات استشاريّة قابلة لإعادة السداد بدءًا بإقليم كردستان الحرص على ضمان أهميّة أكبر وترابط أوثق مع أولويّات الحكومة. المشاركة في مجالات أقلّ حيث الحاجات هي الأكثر إلحاحًا وحيث يكون لمجموعة البنك الدولي الأثر والقيمة الأكثر مقارنةً. دعم الأنشطة التي سيتمّ اختيارها من خطة الحكومة للتنمية ومن خط وزارة التخطيط للمشاريع الرأسماليّة. اختيار المشاريع التي ستُساهم في إعادة بناء مؤسّسات الدولة، بشكل خاص في المجالات حيث التهديدات الأمنيّة قد تقلّصت وعدم صمود البلد في وجه الصدمات الاقتصاديّة. دعم العمليّات العابرة للحدود ذات أثر إقليمي. دعم تطوير القطاع الخاص في العراق، من خلال مؤسّسة التمويل الدوليّة، بما في ذلك إقليم كردستان والمحافظات الجنوبيّة في قطاعات الطاقة الأصليّة، والأنشطة الزراعيّة التجاريّة، واللوجيستيّة. دعم تنوّع الاقتصاد من أجل خلق الوظائف مع التركيز على دعم لاعبي القطاع الخاص المحلي وتشجيع المستثمرين الاقليميّين/الدوليّين على الدخول إلى القطاعات حيث الأثر مرتفع.</w:t>
                      </w:r>
                    </w:p>
                    <w:p w14:paraId="2B24E606" w14:textId="77777777" w:rsidR="005F226B" w:rsidRPr="00DC0F4D" w:rsidRDefault="005F226B" w:rsidP="00EB4B98">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i/>
                          <w:iCs/>
                          <w:sz w:val="24"/>
                          <w:szCs w:val="24"/>
                          <w:rtl/>
                        </w:rPr>
                        <w:t>لتصميم المشاريع</w:t>
                      </w:r>
                      <w:r w:rsidRPr="00DC0F4D">
                        <w:rPr>
                          <w:rFonts w:ascii="Simplified Arabic" w:hAnsi="Simplified Arabic" w:cs="Simplified Arabic" w:hint="cs"/>
                          <w:sz w:val="24"/>
                          <w:szCs w:val="24"/>
                          <w:rtl/>
                        </w:rPr>
                        <w:t>: التركيز على جهوزيّة التنفيذ (مثلاً، التوريد المُسبَق) لكي تبدأ المشاريع بشكل سريع. التركيز بشكل أكبر على النتائج وعلى الرصد والتقييم.</w:t>
                      </w:r>
                    </w:p>
                    <w:p w14:paraId="41993F09" w14:textId="77777777" w:rsidR="005F226B" w:rsidRPr="00DC0F4D" w:rsidRDefault="005F226B" w:rsidP="00AE798A">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مأسسة المشاريع التي يموّلها البنك الدوليّ ضمن أنظمة الحكومة. تُشكّل هذه المشاريع جزءًا من المشاريع الرأسماليّة المتفَّق عليها مع الوزارات القطاعيّة ووزارة التخطيط والتي تحظى بموافقة وزارة الماليّة.</w:t>
                      </w:r>
                    </w:p>
                    <w:p w14:paraId="2F14015B" w14:textId="77777777" w:rsidR="005F226B" w:rsidRPr="00DC0F4D" w:rsidRDefault="005F226B" w:rsidP="00EB4B98">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العمل مع الحكومة على تسريع الفاعليّة، بما في ذلك بناء علاقات أقوى مع لجنة الميزانيّة في البرلمان.</w:t>
                      </w:r>
                    </w:p>
                    <w:p w14:paraId="2D84C5AB" w14:textId="6F344ECC" w:rsidR="005F226B" w:rsidRPr="00DC0F4D" w:rsidRDefault="005F226B" w:rsidP="00DC0F4D">
                      <w:pPr>
                        <w:pStyle w:val="ListParagraph"/>
                        <w:numPr>
                          <w:ilvl w:val="0"/>
                          <w:numId w:val="5"/>
                        </w:numPr>
                        <w:bidi/>
                        <w:jc w:val="both"/>
                        <w:rPr>
                          <w:rFonts w:ascii="Simplified Arabic" w:hAnsi="Simplified Arabic" w:cs="Simplified Arabic"/>
                          <w:sz w:val="24"/>
                          <w:szCs w:val="24"/>
                        </w:rPr>
                      </w:pPr>
                      <w:r w:rsidRPr="00DC0F4D">
                        <w:rPr>
                          <w:rFonts w:ascii="Simplified Arabic" w:hAnsi="Simplified Arabic" w:cs="Simplified Arabic" w:hint="cs"/>
                          <w:sz w:val="24"/>
                          <w:szCs w:val="24"/>
                          <w:rtl/>
                        </w:rPr>
                        <w:t>نشر بنى مجموعة البنك الدولي الجديدة للممارسات العالميّة والبنى المشتركة بين البنك الدولي ومؤسّسة التمويل الدوليّة ووكالة ضمان الاستثمار المتعدّدة الأطراف لاستثمار خبرات البنك الدولي القطاعيّة في رفع التحديات التنمويّة في العراق. ستُسافر فرق المشاريع و</w:t>
                      </w:r>
                      <w:r>
                        <w:rPr>
                          <w:rFonts w:ascii="Simplified Arabic" w:hAnsi="Simplified Arabic" w:cs="Simplified Arabic" w:hint="cs"/>
                          <w:sz w:val="24"/>
                          <w:szCs w:val="24"/>
                          <w:rtl/>
                        </w:rPr>
                        <w:t>ال</w:t>
                      </w:r>
                      <w:r w:rsidRPr="00DC0F4D">
                        <w:rPr>
                          <w:rFonts w:ascii="Simplified Arabic" w:hAnsi="Simplified Arabic" w:cs="Simplified Arabic" w:hint="cs"/>
                          <w:sz w:val="24"/>
                          <w:szCs w:val="24"/>
                          <w:rtl/>
                        </w:rPr>
                        <w:t xml:space="preserve">مدارء </w:t>
                      </w:r>
                      <w:r>
                        <w:rPr>
                          <w:rFonts w:ascii="Simplified Arabic" w:hAnsi="Simplified Arabic" w:cs="Simplified Arabic" w:hint="cs"/>
                          <w:sz w:val="24"/>
                          <w:szCs w:val="24"/>
                          <w:rtl/>
                        </w:rPr>
                        <w:t>في القطاعات ذات الصلة</w:t>
                      </w:r>
                      <w:r w:rsidRPr="00DC0F4D">
                        <w:rPr>
                          <w:rFonts w:ascii="Simplified Arabic" w:hAnsi="Simplified Arabic" w:cs="Simplified Arabic" w:hint="cs"/>
                          <w:sz w:val="24"/>
                          <w:szCs w:val="24"/>
                          <w:rtl/>
                        </w:rPr>
                        <w:t xml:space="preserve"> إلى العراق لتعزيز الحوار ورسم خارطة الطريق.</w:t>
                      </w:r>
                    </w:p>
                  </w:txbxContent>
                </v:textbox>
              </v:shape>
            </w:pict>
          </mc:Fallback>
        </mc:AlternateContent>
      </w:r>
    </w:p>
    <w:p w14:paraId="6BBA84D9" w14:textId="389994E3" w:rsidR="00174AE9" w:rsidRPr="00BB26E0" w:rsidRDefault="00BD2B90" w:rsidP="000B28C9">
      <w:pPr>
        <w:pStyle w:val="ListParagraph"/>
        <w:numPr>
          <w:ilvl w:val="0"/>
          <w:numId w:val="3"/>
        </w:num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المرونة والتأقلم</w:t>
      </w:r>
      <w:r w:rsidRPr="00BB26E0">
        <w:rPr>
          <w:rFonts w:ascii="Simplified Arabic" w:hAnsi="Simplified Arabic" w:cs="Simplified Arabic" w:hint="cs"/>
          <w:b/>
          <w:bCs/>
          <w:sz w:val="32"/>
          <w:szCs w:val="32"/>
          <w:rtl/>
        </w:rPr>
        <w:t xml:space="preserve"> </w:t>
      </w:r>
      <w:r w:rsidR="00174AE9" w:rsidRPr="00BB26E0">
        <w:rPr>
          <w:rFonts w:ascii="Simplified Arabic" w:hAnsi="Simplified Arabic" w:cs="Simplified Arabic" w:hint="cs"/>
          <w:b/>
          <w:bCs/>
          <w:sz w:val="32"/>
          <w:szCs w:val="32"/>
          <w:rtl/>
        </w:rPr>
        <w:t xml:space="preserve">مع إطار </w:t>
      </w:r>
      <w:r w:rsidR="000B28C9">
        <w:rPr>
          <w:rFonts w:ascii="Simplified Arabic" w:hAnsi="Simplified Arabic" w:cs="Simplified Arabic" w:hint="cs"/>
          <w:b/>
          <w:bCs/>
          <w:sz w:val="32"/>
          <w:szCs w:val="32"/>
          <w:rtl/>
        </w:rPr>
        <w:t>ال</w:t>
      </w:r>
      <w:r w:rsidR="00174AE9" w:rsidRPr="00BB26E0">
        <w:rPr>
          <w:rFonts w:ascii="Simplified Arabic" w:hAnsi="Simplified Arabic" w:cs="Simplified Arabic" w:hint="cs"/>
          <w:b/>
          <w:bCs/>
          <w:sz w:val="32"/>
          <w:szCs w:val="32"/>
          <w:rtl/>
        </w:rPr>
        <w:t xml:space="preserve">شراكة </w:t>
      </w:r>
    </w:p>
    <w:p w14:paraId="6D876F24" w14:textId="7911A621" w:rsidR="00F16139" w:rsidRPr="00BB26E0" w:rsidRDefault="0093185E" w:rsidP="007373B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48.</w:t>
      </w:r>
      <w:r w:rsidR="006C423B"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b/>
          <w:bCs/>
          <w:sz w:val="32"/>
          <w:szCs w:val="32"/>
          <w:rtl/>
          <w:lang w:bidi="ar-LB"/>
        </w:rPr>
        <w:t xml:space="preserve">طرأ عدد من التغيرات منذ عرض استراتيجيّة الشراكة للبلد، ممّا يضمن بعض التكييفات مع ركائز استراتيجية الشراكة للفترة المتبقية لهذه الاستراتيجيّة. </w:t>
      </w:r>
      <w:r w:rsidR="00713F95" w:rsidRPr="00BB26E0">
        <w:rPr>
          <w:rFonts w:ascii="Simplified Arabic" w:hAnsi="Simplified Arabic" w:cs="Simplified Arabic" w:hint="cs"/>
          <w:sz w:val="32"/>
          <w:szCs w:val="32"/>
          <w:rtl/>
          <w:lang w:bidi="ar-LB"/>
        </w:rPr>
        <w:t xml:space="preserve">ومن أهمّ هذه التغييرات: (1) تدهور حاد للوضع الأمني في بعض المناطق في العراق التي سيطر عليها تنظيم </w:t>
      </w:r>
      <w:r w:rsidR="00812EBD">
        <w:rPr>
          <w:rFonts w:ascii="Simplified Arabic" w:hAnsi="Simplified Arabic" w:cs="Simplified Arabic" w:hint="cs"/>
          <w:sz w:val="32"/>
          <w:szCs w:val="32"/>
          <w:rtl/>
          <w:lang w:bidi="ar-LB"/>
        </w:rPr>
        <w:t>الدولة الإسلاميّة في العراق والشام</w:t>
      </w:r>
      <w:r w:rsidR="00713F95" w:rsidRPr="00BB26E0">
        <w:rPr>
          <w:rFonts w:ascii="Simplified Arabic" w:hAnsi="Simplified Arabic" w:cs="Simplified Arabic" w:hint="cs"/>
          <w:sz w:val="32"/>
          <w:szCs w:val="32"/>
          <w:rtl/>
          <w:lang w:bidi="ar-LB"/>
        </w:rPr>
        <w:t>؛ (2) وتراجع حاد لأسعار النفط، ممّا أثّر بشكل ملحوظ على ميزانيّات العراق الماليّة؛</w:t>
      </w:r>
      <w:r w:rsidR="006A0387" w:rsidRPr="00BB26E0">
        <w:rPr>
          <w:rFonts w:ascii="Simplified Arabic" w:hAnsi="Simplified Arabic" w:cs="Simplified Arabic" w:hint="cs"/>
          <w:sz w:val="32"/>
          <w:szCs w:val="32"/>
          <w:rtl/>
          <w:lang w:bidi="ar-LB"/>
        </w:rPr>
        <w:t xml:space="preserve"> </w:t>
      </w:r>
      <w:r w:rsidR="00713F95" w:rsidRPr="00BB26E0">
        <w:rPr>
          <w:rFonts w:ascii="Simplified Arabic" w:hAnsi="Simplified Arabic" w:cs="Simplified Arabic" w:hint="cs"/>
          <w:sz w:val="32"/>
          <w:szCs w:val="32"/>
          <w:rtl/>
          <w:lang w:bidi="ar-LB"/>
        </w:rPr>
        <w:t>(3) ومن الناحية الايجابيّة، تشكيل حكومة جديدة مع أجندة تنمية وإصلاح واضحة، بالإضافة إلى فهم</w:t>
      </w:r>
      <w:r w:rsidR="00791427" w:rsidRPr="00BB26E0">
        <w:rPr>
          <w:rFonts w:ascii="Simplified Arabic" w:hAnsi="Simplified Arabic" w:cs="Simplified Arabic" w:hint="cs"/>
          <w:sz w:val="32"/>
          <w:szCs w:val="32"/>
          <w:rtl/>
          <w:lang w:bidi="ar-LB"/>
        </w:rPr>
        <w:t xml:space="preserve"> </w:t>
      </w:r>
      <w:r w:rsidR="00713F95" w:rsidRPr="00BB26E0">
        <w:rPr>
          <w:rFonts w:ascii="Simplified Arabic" w:hAnsi="Simplified Arabic" w:cs="Simplified Arabic" w:hint="cs"/>
          <w:sz w:val="32"/>
          <w:szCs w:val="32"/>
          <w:rtl/>
          <w:lang w:bidi="ar-LB"/>
        </w:rPr>
        <w:t>أهميّة السياسات الدامجة لاستقرار البلد. ومن جانب البنك الدوليّ، أُغلق الصندوق الاستئماني للعراق واستُخدمت مخصّصات</w:t>
      </w:r>
      <w:r w:rsidR="0040301D" w:rsidRPr="00BB26E0">
        <w:rPr>
          <w:rFonts w:ascii="Simplified Arabic" w:hAnsi="Simplified Arabic" w:cs="Simplified Arabic" w:hint="cs"/>
          <w:sz w:val="32"/>
          <w:szCs w:val="32"/>
          <w:rtl/>
          <w:lang w:bidi="ar-LB"/>
        </w:rPr>
        <w:t xml:space="preserve"> </w:t>
      </w:r>
      <w:r w:rsidR="00DE63F3" w:rsidRPr="00BB26E0">
        <w:rPr>
          <w:rFonts w:ascii="Simplified Arabic" w:hAnsi="Simplified Arabic" w:cs="Simplified Arabic" w:hint="cs"/>
          <w:sz w:val="32"/>
          <w:szCs w:val="32"/>
          <w:rtl/>
          <w:lang w:bidi="ar-LB"/>
        </w:rPr>
        <w:t>المؤسسة الدوليّة للتنمية</w:t>
      </w:r>
      <w:r w:rsidR="00713F95" w:rsidRPr="00BB26E0">
        <w:rPr>
          <w:rFonts w:ascii="Simplified Arabic" w:hAnsi="Simplified Arabic" w:cs="Simplified Arabic" w:hint="cs"/>
          <w:sz w:val="32"/>
          <w:szCs w:val="32"/>
          <w:rtl/>
          <w:lang w:bidi="ar-LB"/>
        </w:rPr>
        <w:t xml:space="preserve"> الاستثنائيّة (الإقراض المُيسَّر) بشكل شبه كامل، مع مشروعَيْن اثنيْن متبقيَّيْن فقط سينتهيان في غضون الأشهر السبعة المقبلة. </w:t>
      </w:r>
    </w:p>
    <w:p w14:paraId="44E18D1B" w14:textId="41E623CE" w:rsidR="002D0162" w:rsidRDefault="00713F95" w:rsidP="007373BE">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49. </w:t>
      </w:r>
      <w:r w:rsidR="000C7260" w:rsidRPr="00BB26E0">
        <w:rPr>
          <w:rFonts w:ascii="Simplified Arabic" w:hAnsi="Simplified Arabic" w:cs="Simplified Arabic" w:hint="cs"/>
          <w:b/>
          <w:bCs/>
          <w:sz w:val="32"/>
          <w:szCs w:val="32"/>
          <w:rtl/>
          <w:lang w:bidi="ar-LB"/>
        </w:rPr>
        <w:t>ردّ</w:t>
      </w:r>
      <w:r w:rsidR="00791427" w:rsidRPr="00BB26E0">
        <w:rPr>
          <w:rFonts w:ascii="Simplified Arabic" w:hAnsi="Simplified Arabic" w:cs="Simplified Arabic" w:hint="cs"/>
          <w:b/>
          <w:bCs/>
          <w:sz w:val="32"/>
          <w:szCs w:val="32"/>
          <w:rtl/>
          <w:lang w:bidi="ar-LB"/>
        </w:rPr>
        <w:t>ً</w:t>
      </w:r>
      <w:r w:rsidR="000C7260" w:rsidRPr="00BB26E0">
        <w:rPr>
          <w:rFonts w:ascii="Simplified Arabic" w:hAnsi="Simplified Arabic" w:cs="Simplified Arabic" w:hint="cs"/>
          <w:b/>
          <w:bCs/>
          <w:sz w:val="32"/>
          <w:szCs w:val="32"/>
          <w:rtl/>
          <w:lang w:bidi="ar-LB"/>
        </w:rPr>
        <w:t xml:space="preserve">ا على الظروف المتغيّرة ومن أجل مكافحة العنف، والتطرّف، وانعدام الاستقرار، سيتحوّل هدف إطار الشراكة للبلد من التركيز على الأهداف المتوسّطة الأجل لتحسين الحوكمة وتنويع الاقتصاد لخلق الوظائف إلى التركيز على الأمد الأقرب على تحسين تأمين الخدمات، لا سيّما في هذه المناطق المتأثّرة بتنظيم </w:t>
      </w:r>
      <w:r w:rsidR="00812EBD">
        <w:rPr>
          <w:rFonts w:ascii="Simplified Arabic" w:hAnsi="Simplified Arabic" w:cs="Simplified Arabic" w:hint="cs"/>
          <w:b/>
          <w:bCs/>
          <w:sz w:val="32"/>
          <w:szCs w:val="32"/>
          <w:rtl/>
          <w:lang w:bidi="ar-LB"/>
        </w:rPr>
        <w:t>الدولة الإسلاميّة في العراق والشام</w:t>
      </w:r>
      <w:r w:rsidR="000C7260" w:rsidRPr="00BB26E0">
        <w:rPr>
          <w:rFonts w:ascii="Simplified Arabic" w:hAnsi="Simplified Arabic" w:cs="Simplified Arabic" w:hint="cs"/>
          <w:b/>
          <w:bCs/>
          <w:sz w:val="32"/>
          <w:szCs w:val="32"/>
          <w:rtl/>
          <w:lang w:bidi="ar-LB"/>
        </w:rPr>
        <w:t xml:space="preserve">، ومعالجة أزمة البلد الماليّة الناشئة. </w:t>
      </w:r>
      <w:r w:rsidR="000C7260" w:rsidRPr="00BB26E0">
        <w:rPr>
          <w:rFonts w:ascii="Simplified Arabic" w:hAnsi="Simplified Arabic" w:cs="Simplified Arabic" w:hint="cs"/>
          <w:sz w:val="32"/>
          <w:szCs w:val="32"/>
          <w:rtl/>
          <w:lang w:bidi="ar-LB"/>
        </w:rPr>
        <w:t xml:space="preserve">عرضت حكومة العراق في خطاب قبول رئيس الوزراء أمام البرلمان خطط الإصلاح الخاصة بها من </w:t>
      </w:r>
      <w:r w:rsidR="00791427" w:rsidRPr="00BB26E0">
        <w:rPr>
          <w:rFonts w:ascii="Simplified Arabic" w:hAnsi="Simplified Arabic" w:cs="Simplified Arabic" w:hint="cs"/>
          <w:sz w:val="32"/>
          <w:szCs w:val="32"/>
          <w:rtl/>
          <w:lang w:bidi="ar-LB"/>
        </w:rPr>
        <w:t>أ</w:t>
      </w:r>
      <w:r w:rsidR="000C7260" w:rsidRPr="00BB26E0">
        <w:rPr>
          <w:rFonts w:ascii="Simplified Arabic" w:hAnsi="Simplified Arabic" w:cs="Simplified Arabic" w:hint="cs"/>
          <w:sz w:val="32"/>
          <w:szCs w:val="32"/>
          <w:rtl/>
          <w:lang w:bidi="ar-LB"/>
        </w:rPr>
        <w:t xml:space="preserve">جل حكومة أكثر شفافيّةً تؤمّن خدماتٍ أفضل إلى الرأي العام. وفي الوقت نفسه، يتمّ التركيز بشكل أساسي على تحقيق الاستقرار في هذه المناطق التي تمّ تحريرها من قبضة تنظيم </w:t>
      </w:r>
      <w:r w:rsidR="00812EBD">
        <w:rPr>
          <w:rFonts w:ascii="Simplified Arabic" w:hAnsi="Simplified Arabic" w:cs="Simplified Arabic" w:hint="cs"/>
          <w:sz w:val="32"/>
          <w:szCs w:val="32"/>
          <w:rtl/>
          <w:lang w:bidi="ar-LB"/>
        </w:rPr>
        <w:t xml:space="preserve">الدولة الإسلاميّة في العراق والشام </w:t>
      </w:r>
      <w:r w:rsidR="000C7260" w:rsidRPr="00BB26E0">
        <w:rPr>
          <w:rFonts w:ascii="Simplified Arabic" w:hAnsi="Simplified Arabic" w:cs="Simplified Arabic" w:hint="cs"/>
          <w:sz w:val="32"/>
          <w:szCs w:val="32"/>
          <w:rtl/>
          <w:lang w:bidi="ar-LB"/>
        </w:rPr>
        <w:t xml:space="preserve"> والمحافظة على الاستقرار بشكل عام في البلد. بالنسبة إلى الفترة المتبقية من استراتيجيّة الشراكة للبلد وردًا على التغيّرات، ستركّز الشراكة على: </w:t>
      </w:r>
    </w:p>
    <w:p w14:paraId="7FBFB115" w14:textId="1BEF1F1A" w:rsidR="00713F95" w:rsidRPr="00BB26E0" w:rsidRDefault="000C7260"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(1) تأمين الخدمات العامة الأساسيّة، لا سيّما في المناطق حيث تراجعت التهد</w:t>
      </w:r>
      <w:r w:rsidR="00C47338" w:rsidRPr="00BB26E0">
        <w:rPr>
          <w:rFonts w:ascii="Simplified Arabic" w:hAnsi="Simplified Arabic" w:cs="Simplified Arabic" w:hint="cs"/>
          <w:sz w:val="32"/>
          <w:szCs w:val="32"/>
          <w:rtl/>
          <w:lang w:bidi="ar-LB"/>
        </w:rPr>
        <w:t>يدات الأمنيّة فيها، وتقليص الفقر، وتعزيز ثقة المواطنين في المؤسّسات الحكوميّة و(2) المساهمة في إدارة الوضع المالي الحرج للبلد وفي زيادة الفرص أمام المستثمرين من القطاع الخاص. وقد أعرب</w:t>
      </w:r>
      <w:r w:rsidR="00791427" w:rsidRPr="00BB26E0">
        <w:rPr>
          <w:rFonts w:ascii="Simplified Arabic" w:hAnsi="Simplified Arabic" w:cs="Simplified Arabic" w:hint="cs"/>
          <w:sz w:val="32"/>
          <w:szCs w:val="32"/>
          <w:rtl/>
          <w:lang w:bidi="ar-LB"/>
        </w:rPr>
        <w:t>ت</w:t>
      </w:r>
      <w:r w:rsidR="00C47338" w:rsidRPr="00BB26E0">
        <w:rPr>
          <w:rFonts w:ascii="Simplified Arabic" w:hAnsi="Simplified Arabic" w:cs="Simplified Arabic" w:hint="cs"/>
          <w:sz w:val="32"/>
          <w:szCs w:val="32"/>
          <w:rtl/>
          <w:lang w:bidi="ar-LB"/>
        </w:rPr>
        <w:t xml:space="preserve"> الحكومة الجديدة، التي تمّ تشكيلها</w:t>
      </w:r>
      <w:r w:rsidR="00791427" w:rsidRPr="00BB26E0">
        <w:rPr>
          <w:rFonts w:ascii="Simplified Arabic" w:hAnsi="Simplified Arabic" w:cs="Simplified Arabic" w:hint="cs"/>
          <w:sz w:val="32"/>
          <w:szCs w:val="32"/>
          <w:rtl/>
          <w:lang w:bidi="ar-LB"/>
        </w:rPr>
        <w:t xml:space="preserve"> </w:t>
      </w:r>
      <w:r w:rsidR="00C47338" w:rsidRPr="00BB26E0">
        <w:rPr>
          <w:rFonts w:ascii="Simplified Arabic" w:hAnsi="Simplified Arabic" w:cs="Simplified Arabic" w:hint="cs"/>
          <w:sz w:val="32"/>
          <w:szCs w:val="32"/>
          <w:rtl/>
          <w:lang w:bidi="ar-LB"/>
        </w:rPr>
        <w:t>منذ أيلول/سبتمبر 2014، عن اهتمامها الكبير في دعم مجموعة البنك الدولي على المستويَيْن المالي والاستشاري لمساعدتها على رفع هذه التحديات.</w:t>
      </w:r>
    </w:p>
    <w:p w14:paraId="77F98051" w14:textId="77777777" w:rsidR="00C47338" w:rsidRPr="00BB26E0" w:rsidRDefault="00C47338" w:rsidP="00C47338">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50. </w:t>
      </w:r>
      <w:r w:rsidR="00965014" w:rsidRPr="00BB26E0">
        <w:rPr>
          <w:rFonts w:ascii="Simplified Arabic" w:hAnsi="Simplified Arabic" w:cs="Simplified Arabic" w:hint="cs"/>
          <w:b/>
          <w:bCs/>
          <w:sz w:val="32"/>
          <w:szCs w:val="32"/>
          <w:rtl/>
          <w:lang w:bidi="ar-LB"/>
        </w:rPr>
        <w:t xml:space="preserve">يتداخل مع هذَيْن الهدفَيْن </w:t>
      </w:r>
      <w:r w:rsidR="00451600" w:rsidRPr="00BB26E0">
        <w:rPr>
          <w:rFonts w:ascii="Simplified Arabic" w:hAnsi="Simplified Arabic" w:cs="Simplified Arabic" w:hint="cs"/>
          <w:b/>
          <w:bCs/>
          <w:sz w:val="32"/>
          <w:szCs w:val="32"/>
          <w:rtl/>
          <w:lang w:bidi="ar-LB"/>
        </w:rPr>
        <w:t>موضوع متقاطع يركّز على الحوكمة كجزء لا يتجزّأ من الالتزام،</w:t>
      </w:r>
      <w:r w:rsidR="00451600" w:rsidRPr="00BB26E0">
        <w:rPr>
          <w:rFonts w:ascii="Simplified Arabic" w:hAnsi="Simplified Arabic" w:cs="Simplified Arabic" w:hint="cs"/>
          <w:sz w:val="32"/>
          <w:szCs w:val="32"/>
          <w:rtl/>
          <w:lang w:bidi="ar-LB"/>
        </w:rPr>
        <w:t xml:space="preserve"> ممّا يعني تحديد السبل من أجل تعزيز الشفافيّة والكفاءة للأنظمة والمؤسّسات العامة. سيتمّ التطرّق إلى هذا الموضوع المتقاطع من خلال دعم أجندة إدارة الماليّة العامة ومن خلال المكوّنات في العمليّات الجديدة كلّها التي ستركّز بشكل خاص على تعزيز الحوكمة.</w:t>
      </w:r>
    </w:p>
    <w:p w14:paraId="39BC8FD9" w14:textId="1D27DE5B" w:rsidR="00451600" w:rsidRPr="00BB26E0" w:rsidRDefault="00451600"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51. </w:t>
      </w:r>
      <w:r w:rsidRPr="00BB26E0">
        <w:rPr>
          <w:rFonts w:ascii="Simplified Arabic" w:hAnsi="Simplified Arabic" w:cs="Simplified Arabic" w:hint="cs"/>
          <w:b/>
          <w:bCs/>
          <w:sz w:val="32"/>
          <w:szCs w:val="32"/>
          <w:rtl/>
          <w:lang w:bidi="ar-LB"/>
        </w:rPr>
        <w:t xml:space="preserve">سيُشارك البنك الدولي مع الحكومة في الردّ على التحديات الناشئة الناتجة عن انعدام الاستقرار والعنف اللذَيْن يتربّصان بالبلد. </w:t>
      </w:r>
      <w:r w:rsidRPr="00BB26E0">
        <w:rPr>
          <w:rFonts w:ascii="Simplified Arabic" w:hAnsi="Simplified Arabic" w:cs="Simplified Arabic" w:hint="cs"/>
          <w:sz w:val="32"/>
          <w:szCs w:val="32"/>
          <w:rtl/>
          <w:lang w:bidi="ar-LB"/>
        </w:rPr>
        <w:t xml:space="preserve">وبشكل خاص، سينظر البنك الدولي في الخيارات المتوفّرة لمساعدة حكومة العراق في إعادة بناء المناطق التي تحرّرت من تنظيم </w:t>
      </w:r>
      <w:r w:rsidR="00812EBD">
        <w:rPr>
          <w:rFonts w:ascii="Simplified Arabic" w:hAnsi="Simplified Arabic" w:cs="Simplified Arabic" w:hint="cs"/>
          <w:sz w:val="32"/>
          <w:szCs w:val="32"/>
          <w:rtl/>
          <w:lang w:bidi="ar-LB"/>
        </w:rPr>
        <w:t xml:space="preserve">الدولة الإسلاميّة في العراق والشام </w:t>
      </w:r>
      <w:r w:rsidRPr="00BB26E0">
        <w:rPr>
          <w:rFonts w:ascii="Simplified Arabic" w:hAnsi="Simplified Arabic" w:cs="Simplified Arabic" w:hint="cs"/>
          <w:sz w:val="32"/>
          <w:szCs w:val="32"/>
          <w:rtl/>
          <w:lang w:bidi="ar-LB"/>
        </w:rPr>
        <w:t xml:space="preserve">من خلال إجراء تقييمات للحاجات الاقتصاديّة والاجتماعيّة وإعادة تأمين الخدمات إلى المواطنيّين. كما سيُساهم تأمين الخدمات الحكوميّة إلى المناطق التي تحرّرت من قبضة تنظيم </w:t>
      </w:r>
      <w:r w:rsidR="00812EBD">
        <w:rPr>
          <w:rFonts w:ascii="Simplified Arabic" w:hAnsi="Simplified Arabic" w:cs="Simplified Arabic" w:hint="cs"/>
          <w:sz w:val="32"/>
          <w:szCs w:val="32"/>
          <w:rtl/>
          <w:lang w:bidi="ar-LB"/>
        </w:rPr>
        <w:t xml:space="preserve">الدولة الإسلاميّة في العراق والشام </w:t>
      </w:r>
      <w:r w:rsidRPr="00BB26E0">
        <w:rPr>
          <w:rFonts w:ascii="Simplified Arabic" w:hAnsi="Simplified Arabic" w:cs="Simplified Arabic" w:hint="cs"/>
          <w:sz w:val="32"/>
          <w:szCs w:val="32"/>
          <w:rtl/>
          <w:lang w:bidi="ar-LB"/>
        </w:rPr>
        <w:t xml:space="preserve"> في تعزيز حسّ الدمج لدى هؤلاء الناس، وتعزيز شرعيّة الدولة، ومساعدة الناس على استعادة حياة طبيعيّة، ممّا يتماشى مع الركيزة الاستراتيجيّة الأولى ل</w:t>
      </w:r>
      <w:r w:rsidR="00946AE8" w:rsidRPr="00BB26E0">
        <w:rPr>
          <w:rFonts w:ascii="Simplified Arabic" w:hAnsi="Simplified Arabic" w:cs="Simplified Arabic" w:hint="cs"/>
          <w:sz w:val="32"/>
          <w:szCs w:val="32"/>
          <w:rtl/>
          <w:lang w:bidi="ar-LB"/>
        </w:rPr>
        <w:t>مراجعة</w:t>
      </w:r>
      <w:r w:rsidRPr="00BB26E0">
        <w:rPr>
          <w:rFonts w:ascii="Simplified Arabic" w:hAnsi="Simplified Arabic" w:cs="Simplified Arabic" w:hint="cs"/>
          <w:sz w:val="32"/>
          <w:szCs w:val="32"/>
          <w:rtl/>
          <w:lang w:bidi="ar-LB"/>
        </w:rPr>
        <w:t xml:space="preserve"> </w:t>
      </w:r>
      <w:r w:rsidR="005B1C00">
        <w:rPr>
          <w:rFonts w:ascii="Simplified Arabic" w:hAnsi="Simplified Arabic" w:cs="Simplified Arabic" w:hint="cs"/>
          <w:sz w:val="32"/>
          <w:szCs w:val="32"/>
          <w:rtl/>
          <w:lang w:bidi="ar-LB"/>
        </w:rPr>
        <w:t xml:space="preserve">الاستفادة من </w:t>
      </w:r>
      <w:r w:rsidR="002D0162">
        <w:rPr>
          <w:rFonts w:ascii="Simplified Arabic" w:hAnsi="Simplified Arabic" w:cs="Simplified Arabic" w:hint="cs"/>
          <w:sz w:val="32"/>
          <w:szCs w:val="32"/>
          <w:rtl/>
          <w:lang w:bidi="ar-LB"/>
        </w:rPr>
        <w:t>الأداء والتجارب</w:t>
      </w:r>
      <w:r w:rsidR="00FF41D9" w:rsidRPr="00BB26E0">
        <w:rPr>
          <w:rFonts w:ascii="Simplified Arabic" w:hAnsi="Simplified Arabic" w:cs="Simplified Arabic" w:hint="cs"/>
          <w:sz w:val="32"/>
          <w:szCs w:val="32"/>
          <w:rtl/>
          <w:lang w:bidi="ar-LB"/>
        </w:rPr>
        <w:t>. في هذا السياق، يُعطي العمل الأخير للبنك الدولي على الفقر الأدلّة الضروريّة لدعم السياسات التي تُعزّز دمج المجموعات المهمّشة.</w:t>
      </w:r>
    </w:p>
    <w:p w14:paraId="11E74B61" w14:textId="71EE2CA0" w:rsidR="00FF41D9" w:rsidRPr="00BB26E0" w:rsidRDefault="00FF41D9"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52. </w:t>
      </w:r>
      <w:r w:rsidRPr="00BB26E0">
        <w:rPr>
          <w:rFonts w:ascii="Simplified Arabic" w:hAnsi="Simplified Arabic" w:cs="Simplified Arabic" w:hint="cs"/>
          <w:b/>
          <w:bCs/>
          <w:sz w:val="32"/>
          <w:szCs w:val="32"/>
          <w:rtl/>
          <w:lang w:bidi="ar-LB"/>
        </w:rPr>
        <w:t xml:space="preserve">كما سيدعم البنك الدولي العراق للمحافظة على إطار ماكرو اقتصادي سليم، ممّا يُشكّل شرطًا مُسبقًا لأجندة إصلاحيّة فاعلة وعنصرًا ضروريًّا للمحافظة على الاستقرار في البلد. </w:t>
      </w:r>
      <w:r w:rsidRPr="00BB26E0">
        <w:rPr>
          <w:rFonts w:ascii="Simplified Arabic" w:hAnsi="Simplified Arabic" w:cs="Simplified Arabic" w:hint="cs"/>
          <w:sz w:val="32"/>
          <w:szCs w:val="32"/>
          <w:rtl/>
          <w:lang w:bidi="ar-LB"/>
        </w:rPr>
        <w:t xml:space="preserve">في </w:t>
      </w:r>
      <w:r w:rsidRPr="00BB26E0">
        <w:rPr>
          <w:rFonts w:ascii="Simplified Arabic" w:hAnsi="Simplified Arabic" w:cs="Simplified Arabic" w:hint="cs"/>
          <w:sz w:val="32"/>
          <w:szCs w:val="32"/>
          <w:rtl/>
          <w:lang w:bidi="ar-LB"/>
        </w:rPr>
        <w:lastRenderedPageBreak/>
        <w:t xml:space="preserve">خضم الأزمة الماليّة، اختصرت الميزانيّة على تمويل أربعة عناصر أساسيّة فقط: القوى العاملة المدنيّة في القطاع العام، والقوات الأمنيّة، وأموال الدعم، والتسديدات إلى شركات النفط الدوليّة بموجب عقود خدمة فنيّة. وفي خلال النصف الأول من العام 2015، </w:t>
      </w:r>
      <w:r w:rsidR="00487520" w:rsidRPr="00BB26E0">
        <w:rPr>
          <w:rFonts w:ascii="Simplified Arabic" w:hAnsi="Simplified Arabic" w:cs="Simplified Arabic" w:hint="cs"/>
          <w:sz w:val="32"/>
          <w:szCs w:val="32"/>
          <w:rtl/>
          <w:lang w:bidi="ar-LB"/>
        </w:rPr>
        <w:t xml:space="preserve">لم يتمّ تحقيق هذه الواجبات سوى بشكل جزئي بينما تموّل المصارف التي تملكها الحكومة قطاع المؤسسات التي تملكها الدولة. في الواقع، لا تشجّع هذه البيئة تطوّر القطاع الخاص أو تطوّر قطاع خاص ومالي أكثر تنوّعًا. وفي حال عدم التطرّق إلى هذه المشكلة، سينتقل الإنفاق العام بشكل مفاجئ من الميزانيّة الجارية ذات الاستخدام المُقنَّن للنقد </w:t>
      </w:r>
      <w:r w:rsidR="006F5EE3" w:rsidRPr="00BB26E0">
        <w:rPr>
          <w:rFonts w:ascii="Simplified Arabic" w:hAnsi="Simplified Arabic" w:cs="Simplified Arabic" w:hint="cs"/>
          <w:sz w:val="32"/>
          <w:szCs w:val="32"/>
          <w:rtl/>
          <w:lang w:bidi="ar-LB"/>
        </w:rPr>
        <w:t>إلى أزمة ماليّة حيث لا يُمكن تحقيق الواجبات الأساسيّة وتتراجع الثقة في النظام المصرفي وسعر الصرف بشكل كبير. كما</w:t>
      </w:r>
      <w:r w:rsidR="00666B01" w:rsidRPr="00BB26E0">
        <w:rPr>
          <w:rFonts w:ascii="Simplified Arabic" w:hAnsi="Simplified Arabic" w:cs="Simplified Arabic" w:hint="cs"/>
          <w:sz w:val="32"/>
          <w:szCs w:val="32"/>
          <w:rtl/>
          <w:lang w:bidi="ar-LB"/>
        </w:rPr>
        <w:t xml:space="preserve"> قد</w:t>
      </w:r>
      <w:r w:rsidR="006F5EE3" w:rsidRPr="00BB26E0">
        <w:rPr>
          <w:rFonts w:ascii="Simplified Arabic" w:hAnsi="Simplified Arabic" w:cs="Simplified Arabic" w:hint="cs"/>
          <w:sz w:val="32"/>
          <w:szCs w:val="32"/>
          <w:rtl/>
          <w:lang w:bidi="ar-LB"/>
        </w:rPr>
        <w:t xml:space="preserve"> تُسبّب الأزمة الاقتصاديّة عدم رضا متزايد وتدهور الوضع السياسي الذي هو أصلاً صعب، ممّا يزيد من </w:t>
      </w:r>
      <w:r w:rsidR="005A20F9">
        <w:rPr>
          <w:rFonts w:ascii="Simplified Arabic" w:hAnsi="Simplified Arabic" w:cs="Simplified Arabic" w:hint="cs"/>
          <w:sz w:val="32"/>
          <w:szCs w:val="32"/>
          <w:rtl/>
          <w:lang w:bidi="ar-LB"/>
        </w:rPr>
        <w:t>تأثر</w:t>
      </w:r>
      <w:r w:rsidR="005A20F9" w:rsidRPr="00BB26E0">
        <w:rPr>
          <w:rFonts w:ascii="Simplified Arabic" w:hAnsi="Simplified Arabic" w:cs="Simplified Arabic" w:hint="cs"/>
          <w:sz w:val="32"/>
          <w:szCs w:val="32"/>
          <w:rtl/>
          <w:lang w:bidi="ar-LB"/>
        </w:rPr>
        <w:t xml:space="preserve"> </w:t>
      </w:r>
      <w:r w:rsidR="006F5EE3" w:rsidRPr="00BB26E0">
        <w:rPr>
          <w:rFonts w:ascii="Simplified Arabic" w:hAnsi="Simplified Arabic" w:cs="Simplified Arabic" w:hint="cs"/>
          <w:sz w:val="32"/>
          <w:szCs w:val="32"/>
          <w:rtl/>
          <w:lang w:bidi="ar-LB"/>
        </w:rPr>
        <w:t xml:space="preserve">البلد وعرضته للنزاعات. في الوقت نفسه، يُشكّل سعر النفط المنخفض حاليًّا فرصةً لتقليص أموال الدعم، بما أنّ الأثر على أسعار السوق سيكون محدودًا. </w:t>
      </w:r>
      <w:r w:rsidR="00F457FA" w:rsidRPr="00BB26E0">
        <w:rPr>
          <w:rFonts w:ascii="Simplified Arabic" w:hAnsi="Simplified Arabic" w:cs="Simplified Arabic" w:hint="cs"/>
          <w:sz w:val="32"/>
          <w:szCs w:val="32"/>
          <w:rtl/>
          <w:lang w:bidi="ar-LB"/>
        </w:rPr>
        <w:t xml:space="preserve">وفي موازاة ذلك، لا شكّ في أن التقدّم بشأن إصلاحات المؤسّسات التي تملكها الدولة سيُساهم في تحقيق التوازن المالي. </w:t>
      </w:r>
      <w:r w:rsidR="005A20F9">
        <w:rPr>
          <w:rFonts w:ascii="Simplified Arabic" w:hAnsi="Simplified Arabic" w:cs="Simplified Arabic" w:hint="cs"/>
          <w:sz w:val="32"/>
          <w:szCs w:val="32"/>
          <w:rtl/>
          <w:lang w:bidi="ar-LB"/>
        </w:rPr>
        <w:t xml:space="preserve">وسوف </w:t>
      </w:r>
      <w:r w:rsidR="00F457FA" w:rsidRPr="00BB26E0">
        <w:rPr>
          <w:rFonts w:ascii="Simplified Arabic" w:hAnsi="Simplified Arabic" w:cs="Simplified Arabic" w:hint="cs"/>
          <w:sz w:val="32"/>
          <w:szCs w:val="32"/>
          <w:rtl/>
          <w:lang w:bidi="ar-LB"/>
        </w:rPr>
        <w:t>ينظر البنك الدولي في احتمال إطلاق عمليّة قائمة على السياسات من أجل دعم الاستقرار الماكرو اقتصادي والمساهمة في تفادي تدهور الوضع الاجتماعي والاقتصاي في البلد بشكل أكبر.</w:t>
      </w:r>
    </w:p>
    <w:p w14:paraId="71439004" w14:textId="107AA262" w:rsidR="00F457FA" w:rsidRPr="00BB26E0" w:rsidRDefault="00F457FA" w:rsidP="000B28C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53. </w:t>
      </w:r>
      <w:r w:rsidR="00D7237D" w:rsidRPr="00BB26E0">
        <w:rPr>
          <w:rFonts w:ascii="Simplified Arabic" w:hAnsi="Simplified Arabic" w:cs="Simplified Arabic" w:hint="cs"/>
          <w:b/>
          <w:bCs/>
          <w:sz w:val="32"/>
          <w:szCs w:val="32"/>
          <w:rtl/>
          <w:lang w:bidi="ar-LB"/>
        </w:rPr>
        <w:t xml:space="preserve">من أجل </w:t>
      </w:r>
      <w:r w:rsidR="00D74F33" w:rsidRPr="00BB26E0">
        <w:rPr>
          <w:rFonts w:ascii="Simplified Arabic" w:hAnsi="Simplified Arabic" w:cs="Simplified Arabic" w:hint="cs"/>
          <w:b/>
          <w:bCs/>
          <w:sz w:val="32"/>
          <w:szCs w:val="32"/>
          <w:rtl/>
          <w:lang w:bidi="ar-LB"/>
        </w:rPr>
        <w:t>تكييف التحوّل نحو سدّ الحاجات الطارئة للبلد، من حيث تأمين الخدمات</w:t>
      </w:r>
      <w:r w:rsidR="00112E85" w:rsidRPr="00BB26E0">
        <w:rPr>
          <w:rFonts w:ascii="Simplified Arabic" w:hAnsi="Simplified Arabic" w:cs="Simplified Arabic" w:hint="cs"/>
          <w:b/>
          <w:bCs/>
          <w:sz w:val="32"/>
          <w:szCs w:val="32"/>
          <w:rtl/>
          <w:lang w:bidi="ar-LB"/>
        </w:rPr>
        <w:t xml:space="preserve"> في الحالات</w:t>
      </w:r>
      <w:r w:rsidR="00D74F33" w:rsidRPr="00BB26E0">
        <w:rPr>
          <w:rFonts w:ascii="Simplified Arabic" w:hAnsi="Simplified Arabic" w:cs="Simplified Arabic" w:hint="cs"/>
          <w:b/>
          <w:bCs/>
          <w:sz w:val="32"/>
          <w:szCs w:val="32"/>
          <w:rtl/>
          <w:lang w:bidi="ar-LB"/>
        </w:rPr>
        <w:t xml:space="preserve"> الطارئة والدعم المالي، سيُعاد النظر في الخطط الآيلة إلى دعم المشاريع الاستثماريّة التقليديّة (في مجالات الريّ، وإمدادات المياه، وإدارة الماليّة العامة) </w:t>
      </w:r>
      <w:r w:rsidR="00EE0739" w:rsidRPr="00BB26E0">
        <w:rPr>
          <w:rFonts w:ascii="Simplified Arabic" w:hAnsi="Simplified Arabic" w:cs="Simplified Arabic" w:hint="cs"/>
          <w:b/>
          <w:bCs/>
          <w:sz w:val="32"/>
          <w:szCs w:val="32"/>
          <w:rtl/>
          <w:lang w:bidi="ar-LB"/>
        </w:rPr>
        <w:t xml:space="preserve">وربّما تأجيلها إلى السنة الماليّة 2017 أو ما بعد. </w:t>
      </w:r>
      <w:r w:rsidR="00EE0739" w:rsidRPr="00BB26E0">
        <w:rPr>
          <w:rFonts w:ascii="Simplified Arabic" w:hAnsi="Simplified Arabic" w:cs="Simplified Arabic" w:hint="cs"/>
          <w:sz w:val="32"/>
          <w:szCs w:val="32"/>
          <w:rtl/>
          <w:lang w:bidi="ar-LB"/>
        </w:rPr>
        <w:t xml:space="preserve">كما قد يحتاج البنك الدولي إلى زيادة </w:t>
      </w:r>
      <w:r w:rsidR="000B28C9">
        <w:rPr>
          <w:rFonts w:ascii="Simplified Arabic" w:hAnsi="Simplified Arabic" w:cs="Simplified Arabic" w:hint="cs"/>
          <w:sz w:val="32"/>
          <w:szCs w:val="32"/>
          <w:rtl/>
          <w:lang w:bidi="ar-LB"/>
        </w:rPr>
        <w:t>محفظة</w:t>
      </w:r>
      <w:r w:rsidR="000B28C9" w:rsidRPr="00BB26E0">
        <w:rPr>
          <w:rFonts w:ascii="Simplified Arabic" w:hAnsi="Simplified Arabic" w:cs="Simplified Arabic" w:hint="cs"/>
          <w:sz w:val="32"/>
          <w:szCs w:val="32"/>
          <w:rtl/>
          <w:lang w:bidi="ar-LB"/>
        </w:rPr>
        <w:t xml:space="preserve"> </w:t>
      </w:r>
      <w:r w:rsidR="00EE0739" w:rsidRPr="00BB26E0">
        <w:rPr>
          <w:rFonts w:ascii="Simplified Arabic" w:hAnsi="Simplified Arabic" w:cs="Simplified Arabic" w:hint="cs"/>
          <w:sz w:val="32"/>
          <w:szCs w:val="32"/>
          <w:rtl/>
          <w:lang w:bidi="ar-LB"/>
        </w:rPr>
        <w:t>البنك الدولي للإنشاء والتعمير بشكل يتخطّى برنامج استراتيجية الشراكة للبلد المُخطَّط له أصلاً. و</w:t>
      </w:r>
      <w:r w:rsidR="00E62E2B" w:rsidRPr="00BB26E0">
        <w:rPr>
          <w:rFonts w:ascii="Simplified Arabic" w:hAnsi="Simplified Arabic" w:cs="Simplified Arabic" w:hint="cs"/>
          <w:sz w:val="32"/>
          <w:szCs w:val="32"/>
          <w:rtl/>
          <w:lang w:bidi="ar-LB"/>
        </w:rPr>
        <w:t xml:space="preserve">نظرت استراتيجيّة الشراكة للبلد في إقراض البنك الدولي للإنشاء والإعمار الذي تتراوح قيمته بين 600 و900 مليون د.أ. في خلال الفترة الماليّة بين العامَيْن 2013 و2016 وتمّ تخصيص 355 مليون د.أ. </w:t>
      </w:r>
      <w:r w:rsidR="00E62E2B" w:rsidRPr="00BB26E0">
        <w:rPr>
          <w:rFonts w:ascii="Simplified Arabic" w:hAnsi="Simplified Arabic" w:cs="Simplified Arabic" w:hint="cs"/>
          <w:sz w:val="32"/>
          <w:szCs w:val="32"/>
          <w:rtl/>
          <w:lang w:bidi="ar-LB"/>
        </w:rPr>
        <w:lastRenderedPageBreak/>
        <w:t xml:space="preserve">حتى اليوم لمشروع النقل. إلى ذلك، أدرجت الحكومة في قانون ميزانيّتها للعام 2015 بندًا يسمح باقتراض حتى ملياري د.أ. من البنك الدولي، ما يعكس اهتمامًا متجدّدًا في إقامة شراكة مع البنك الدولي للإنشاء والإعمار واستعدادًا جديدًا في السعي إلى الحصول على تمويل منه. والنقاشات جارية مع الحكومة وتُرسل فرق البنك الدولي حاليًّا إلى العراق، من أجل تحديد </w:t>
      </w:r>
      <w:r w:rsidR="005A20F9">
        <w:rPr>
          <w:rFonts w:ascii="Simplified Arabic" w:hAnsi="Simplified Arabic" w:cs="Simplified Arabic" w:hint="cs"/>
          <w:sz w:val="32"/>
          <w:szCs w:val="32"/>
          <w:rtl/>
          <w:lang w:bidi="ar-LB"/>
        </w:rPr>
        <w:t>عناصر</w:t>
      </w:r>
      <w:r w:rsidR="005A20F9" w:rsidRPr="00BB26E0">
        <w:rPr>
          <w:rFonts w:ascii="Simplified Arabic" w:hAnsi="Simplified Arabic" w:cs="Simplified Arabic" w:hint="cs"/>
          <w:sz w:val="32"/>
          <w:szCs w:val="32"/>
          <w:rtl/>
          <w:lang w:bidi="ar-LB"/>
        </w:rPr>
        <w:t xml:space="preserve"> </w:t>
      </w:r>
      <w:r w:rsidR="00E62E2B" w:rsidRPr="00BB26E0">
        <w:rPr>
          <w:rFonts w:ascii="Simplified Arabic" w:hAnsi="Simplified Arabic" w:cs="Simplified Arabic" w:hint="cs"/>
          <w:sz w:val="32"/>
          <w:szCs w:val="32"/>
          <w:rtl/>
          <w:lang w:bidi="ar-LB"/>
        </w:rPr>
        <w:t>مشروع تأمين الخدمات الطارئة</w:t>
      </w:r>
      <w:r w:rsidR="00AA35AB" w:rsidRPr="00BB26E0">
        <w:rPr>
          <w:rFonts w:ascii="Simplified Arabic" w:hAnsi="Simplified Arabic" w:cs="Simplified Arabic" w:hint="cs"/>
          <w:sz w:val="32"/>
          <w:szCs w:val="32"/>
          <w:rtl/>
          <w:lang w:bidi="ar-LB"/>
        </w:rPr>
        <w:t xml:space="preserve"> والالتزام بالاقراض المُحتمل القائم على السياسات. وبحسب نتيجة هذه القرارات والنقاشات في ما يخصّ تسلسل مشاريع الاستثمار في البنى التحتية لخطوط الأنابيب،</w:t>
      </w:r>
      <w:r w:rsidR="006C423B" w:rsidRPr="00BB26E0">
        <w:rPr>
          <w:rFonts w:ascii="Simplified Arabic" w:hAnsi="Simplified Arabic" w:cs="Simplified Arabic" w:hint="cs"/>
          <w:sz w:val="32"/>
          <w:szCs w:val="32"/>
          <w:rtl/>
          <w:lang w:bidi="ar-LB"/>
        </w:rPr>
        <w:t xml:space="preserve"> </w:t>
      </w:r>
      <w:r w:rsidR="00AA35AB" w:rsidRPr="00BB26E0">
        <w:rPr>
          <w:rFonts w:ascii="Simplified Arabic" w:hAnsi="Simplified Arabic" w:cs="Simplified Arabic" w:hint="cs"/>
          <w:sz w:val="32"/>
          <w:szCs w:val="32"/>
          <w:rtl/>
          <w:lang w:bidi="ar-LB"/>
        </w:rPr>
        <w:t>قد تبرز الحاجة إلى مرونة تصاعديّة في مغلّف الاقراض للبنك الدولي للإنشاء والتعمير.</w:t>
      </w:r>
    </w:p>
    <w:p w14:paraId="47F8EA1B" w14:textId="323A086C" w:rsidR="00AA35AB" w:rsidRPr="00BB26E0" w:rsidRDefault="005200CE"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54. </w:t>
      </w:r>
      <w:r w:rsidRPr="00BB26E0">
        <w:rPr>
          <w:rFonts w:ascii="Simplified Arabic" w:hAnsi="Simplified Arabic" w:cs="Simplified Arabic" w:hint="cs"/>
          <w:b/>
          <w:bCs/>
          <w:sz w:val="32"/>
          <w:szCs w:val="32"/>
          <w:rtl/>
          <w:lang w:bidi="ar-LB"/>
        </w:rPr>
        <w:t xml:space="preserve">تنوي مؤسّسة التمويل الماليّة ووكالة ضمان الاسثمار المتعدّدة الأطراف استكمال برنامج البنك الدولي والبحث عن فرص من أجل توسيع نطاق التزامهما في العراق. </w:t>
      </w:r>
      <w:r w:rsidRPr="00BB26E0">
        <w:rPr>
          <w:rFonts w:ascii="Simplified Arabic" w:hAnsi="Simplified Arabic" w:cs="Simplified Arabic" w:hint="cs"/>
          <w:sz w:val="32"/>
          <w:szCs w:val="32"/>
          <w:rtl/>
          <w:lang w:bidi="ar-LB"/>
        </w:rPr>
        <w:t>مع افتراض غياب أي تدهور إضافي في البيئة التشغيليّة، تهدف مؤسّسة التمويل الدوليّة إلى تعزيز برنامجها الاستثماري (مع احتمال أن يتراوح متوسط الالتزامات الاستثماريّة السنويّة بين 150 و300 مليون د.</w:t>
      </w:r>
      <w:r w:rsidR="00112E85" w:rsidRPr="00BB26E0">
        <w:rPr>
          <w:rFonts w:ascii="Simplified Arabic" w:hAnsi="Simplified Arabic" w:cs="Simplified Arabic" w:hint="cs"/>
          <w:sz w:val="32"/>
          <w:szCs w:val="32"/>
          <w:rtl/>
          <w:lang w:bidi="ar-LB"/>
        </w:rPr>
        <w:t>أ</w:t>
      </w:r>
      <w:r w:rsidRPr="00BB26E0">
        <w:rPr>
          <w:rFonts w:ascii="Simplified Arabic" w:hAnsi="Simplified Arabic" w:cs="Simplified Arabic" w:hint="cs"/>
          <w:sz w:val="32"/>
          <w:szCs w:val="32"/>
          <w:rtl/>
          <w:lang w:bidi="ar-LB"/>
        </w:rPr>
        <w:t xml:space="preserve">.) والتركيز بشكل أكبر على قطاعات استراتيجيّة، مثل البنى التحتيّة، </w:t>
      </w:r>
      <w:r w:rsidR="005A20F9">
        <w:rPr>
          <w:rFonts w:ascii="Simplified Arabic" w:hAnsi="Simplified Arabic" w:cs="Simplified Arabic" w:hint="cs"/>
          <w:sz w:val="32"/>
          <w:szCs w:val="32"/>
          <w:rtl/>
          <w:lang w:bidi="ar-LB"/>
        </w:rPr>
        <w:t>و</w:t>
      </w:r>
      <w:r w:rsidRPr="00BB26E0">
        <w:rPr>
          <w:rFonts w:ascii="Simplified Arabic" w:hAnsi="Simplified Arabic" w:cs="Simplified Arabic" w:hint="cs"/>
          <w:sz w:val="32"/>
          <w:szCs w:val="32"/>
          <w:rtl/>
          <w:lang w:bidi="ar-LB"/>
        </w:rPr>
        <w:t>خاص</w:t>
      </w:r>
      <w:r w:rsidR="005A20F9">
        <w:rPr>
          <w:rFonts w:ascii="Simplified Arabic" w:hAnsi="Simplified Arabic" w:cs="Simplified Arabic" w:hint="cs"/>
          <w:sz w:val="32"/>
          <w:szCs w:val="32"/>
          <w:rtl/>
          <w:lang w:bidi="ar-LB"/>
        </w:rPr>
        <w:t>ة</w:t>
      </w:r>
      <w:r w:rsidRPr="00BB26E0">
        <w:rPr>
          <w:rFonts w:ascii="Simplified Arabic" w:hAnsi="Simplified Arabic" w:cs="Simplified Arabic" w:hint="cs"/>
          <w:sz w:val="32"/>
          <w:szCs w:val="32"/>
          <w:rtl/>
          <w:lang w:bidi="ar-LB"/>
        </w:rPr>
        <w:t xml:space="preserve"> الطاقة، والتصنيع، والأعمال الزراعيّة التجاريّة، والخدمات الماليّة لمساعدة الاقتصاد</w:t>
      </w:r>
      <w:r w:rsidR="00FF268F" w:rsidRPr="00BB26E0">
        <w:rPr>
          <w:rFonts w:ascii="Simplified Arabic" w:hAnsi="Simplified Arabic" w:cs="Simplified Arabic" w:hint="cs"/>
          <w:sz w:val="32"/>
          <w:szCs w:val="32"/>
          <w:rtl/>
          <w:lang w:bidi="ar-LB"/>
        </w:rPr>
        <w:t xml:space="preserve"> </w:t>
      </w:r>
      <w:r w:rsidRPr="00BB26E0">
        <w:rPr>
          <w:rFonts w:ascii="Simplified Arabic" w:hAnsi="Simplified Arabic" w:cs="Simplified Arabic" w:hint="cs"/>
          <w:sz w:val="32"/>
          <w:szCs w:val="32"/>
          <w:rtl/>
          <w:lang w:bidi="ar-LB"/>
        </w:rPr>
        <w:t xml:space="preserve">على التنوّع بعيدًا عن قطاع النفط ودعم خلق فرص العمل. كما أن تعبئة </w:t>
      </w:r>
      <w:r w:rsidR="00AD5474" w:rsidRPr="00BB26E0">
        <w:rPr>
          <w:rFonts w:ascii="Simplified Arabic" w:hAnsi="Simplified Arabic" w:cs="Simplified Arabic" w:hint="cs"/>
          <w:sz w:val="32"/>
          <w:szCs w:val="32"/>
          <w:rtl/>
          <w:lang w:bidi="ar-LB"/>
        </w:rPr>
        <w:t>التمويل من المستثمرين الاقليميّين</w:t>
      </w:r>
      <w:r w:rsidRPr="00BB26E0">
        <w:rPr>
          <w:rFonts w:ascii="Simplified Arabic" w:hAnsi="Simplified Arabic" w:cs="Simplified Arabic" w:hint="cs"/>
          <w:sz w:val="32"/>
          <w:szCs w:val="32"/>
          <w:rtl/>
          <w:lang w:bidi="ar-LB"/>
        </w:rPr>
        <w:t xml:space="preserve"> والمؤسّسات الماليّة الدوليّة الأخرى </w:t>
      </w:r>
      <w:r w:rsidR="00AD5474" w:rsidRPr="00BB26E0">
        <w:rPr>
          <w:rFonts w:ascii="Simplified Arabic" w:hAnsi="Simplified Arabic" w:cs="Simplified Arabic" w:hint="cs"/>
          <w:sz w:val="32"/>
          <w:szCs w:val="32"/>
          <w:rtl/>
          <w:lang w:bidi="ar-LB"/>
        </w:rPr>
        <w:t xml:space="preserve">ستبقى دائمًا موضع تركيز من أجل دعم الاستثمارات بين بلدان الجنوب، كما كانت الحالة في الماضي. وستستمرّ مؤسّسة التمويل الدوليّة في تأمين الدعم الاستشاري في مجالات البنى التحتيّة الماليّة، وبناء قدرات المصارف الخاصة، وحوكمة الشركات، وصفقات الشراكة بين القطاعَيْن الخاص والعام. إلى ذلك، </w:t>
      </w:r>
      <w:r w:rsidR="00024BB3" w:rsidRPr="00BB26E0">
        <w:rPr>
          <w:rFonts w:ascii="Simplified Arabic" w:hAnsi="Simplified Arabic" w:cs="Simplified Arabic" w:hint="cs"/>
          <w:sz w:val="32"/>
          <w:szCs w:val="32"/>
          <w:rtl/>
          <w:lang w:bidi="ar-LB"/>
        </w:rPr>
        <w:t>تواصل وكالة ضمان الاستثمار المتعدّدة الأطراف نشاطها في العراق وتنظر في إطلاق شراكة مع مؤسسة التمويل الدوليّة في مشروع طاقة أساسيّة. كما أعرب مستثمرون عديدون عن اهتمامهم في خدمات الوكالة في البلد.</w:t>
      </w:r>
    </w:p>
    <w:p w14:paraId="3339E301" w14:textId="6BCB75B6" w:rsidR="00AE0725" w:rsidRPr="00BB26E0" w:rsidRDefault="00024BB3"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lastRenderedPageBreak/>
        <w:t xml:space="preserve">55. </w:t>
      </w:r>
      <w:r w:rsidR="006C2497" w:rsidRPr="00BB26E0">
        <w:rPr>
          <w:rFonts w:ascii="Simplified Arabic" w:hAnsi="Simplified Arabic" w:cs="Simplified Arabic" w:hint="cs"/>
          <w:b/>
          <w:bCs/>
          <w:sz w:val="32"/>
          <w:szCs w:val="32"/>
          <w:rtl/>
          <w:lang w:bidi="ar-LB"/>
        </w:rPr>
        <w:t xml:space="preserve">سيدعم البرنامج الاستشاري والتحليلي لمجموعة البنك الدولي حكومة العراق في تصميم السياسات القطاعيّة والاقتصاديّة، وعرضها، وتنفيذها. </w:t>
      </w:r>
      <w:r w:rsidR="006C2497" w:rsidRPr="00BB26E0">
        <w:rPr>
          <w:rFonts w:ascii="Simplified Arabic" w:hAnsi="Simplified Arabic" w:cs="Simplified Arabic" w:hint="cs"/>
          <w:sz w:val="32"/>
          <w:szCs w:val="32"/>
          <w:rtl/>
          <w:lang w:bidi="ar-LB"/>
        </w:rPr>
        <w:t xml:space="preserve">لم يقِس تقييم الأثر الاقتصادي والاجتماعي لأزمتي سوريا وتنظيم </w:t>
      </w:r>
      <w:r w:rsidR="00812EBD">
        <w:rPr>
          <w:rFonts w:ascii="Simplified Arabic" w:hAnsi="Simplified Arabic" w:cs="Simplified Arabic" w:hint="cs"/>
          <w:sz w:val="32"/>
          <w:szCs w:val="32"/>
          <w:rtl/>
          <w:lang w:bidi="ar-LB"/>
        </w:rPr>
        <w:t xml:space="preserve">الدولة الإسلاميّة في العراق والشام </w:t>
      </w:r>
      <w:r w:rsidR="006C2497" w:rsidRPr="00BB26E0">
        <w:rPr>
          <w:rFonts w:ascii="Simplified Arabic" w:hAnsi="Simplified Arabic" w:cs="Simplified Arabic" w:hint="cs"/>
          <w:sz w:val="32"/>
          <w:szCs w:val="32"/>
          <w:rtl/>
          <w:lang w:bidi="ar-LB"/>
        </w:rPr>
        <w:t xml:space="preserve">بالنسبة إلى </w:t>
      </w:r>
      <w:r w:rsidR="00FE3CB5" w:rsidRPr="00BB26E0">
        <w:rPr>
          <w:rFonts w:ascii="Simplified Arabic" w:hAnsi="Simplified Arabic" w:cs="Simplified Arabic" w:hint="cs"/>
          <w:sz w:val="32"/>
          <w:szCs w:val="32"/>
          <w:rtl/>
          <w:lang w:bidi="ar-LB"/>
        </w:rPr>
        <w:t xml:space="preserve">حكومة إقليم </w:t>
      </w:r>
      <w:r w:rsidR="006C2497" w:rsidRPr="00BB26E0">
        <w:rPr>
          <w:rFonts w:ascii="Simplified Arabic" w:hAnsi="Simplified Arabic" w:cs="Simplified Arabic" w:hint="cs"/>
          <w:sz w:val="32"/>
          <w:szCs w:val="32"/>
          <w:rtl/>
          <w:lang w:bidi="ar-LB"/>
        </w:rPr>
        <w:t xml:space="preserve">كردستان في أواخر العام 2014 كلفة اللاجئين والمهجّرين داخليًّا على المجتمعات المُضيفة فحسب، إنّما طوّر خوارط طريق إصلاحات تحليليّة تكميليّة في قطاعات، مثل البنى التحتيّة، والطاقة، والمياه، والزراعة، والتنمية الاجتماعيّة. كما سيتمّ استكمال أعمال تحليليّة أخرى، مثل </w:t>
      </w:r>
      <w:r w:rsidR="00946AE8" w:rsidRPr="00BB26E0">
        <w:rPr>
          <w:rFonts w:ascii="Simplified Arabic" w:hAnsi="Simplified Arabic" w:cs="Simplified Arabic" w:hint="cs"/>
          <w:sz w:val="32"/>
          <w:szCs w:val="32"/>
          <w:rtl/>
          <w:lang w:bidi="ar-LB"/>
        </w:rPr>
        <w:t>مراجعة</w:t>
      </w:r>
      <w:r w:rsidR="006C2497" w:rsidRPr="00BB26E0">
        <w:rPr>
          <w:rFonts w:ascii="Simplified Arabic" w:hAnsi="Simplified Arabic" w:cs="Simplified Arabic" w:hint="cs"/>
          <w:sz w:val="32"/>
          <w:szCs w:val="32"/>
          <w:rtl/>
          <w:lang w:bidi="ar-LB"/>
        </w:rPr>
        <w:t xml:space="preserve"> الانفاق العام لقطاعات أساسيّة من أجل فهم أفضل للانعكاسات الاقتصاديّة للإنفاق المتزايد من قبل الحكومة. ومن التحوّلات البارزة، أن تُشكّل الخدمات الاستشاريّة </w:t>
      </w:r>
      <w:r w:rsidR="005A20F9">
        <w:rPr>
          <w:rFonts w:ascii="Simplified Arabic" w:hAnsi="Simplified Arabic" w:cs="Simplified Arabic" w:hint="cs"/>
          <w:sz w:val="32"/>
          <w:szCs w:val="32"/>
          <w:rtl/>
          <w:lang w:bidi="ar-LB"/>
        </w:rPr>
        <w:t>مقابل بدل</w:t>
      </w:r>
      <w:r w:rsidR="006C2497" w:rsidRPr="00BB26E0">
        <w:rPr>
          <w:rFonts w:ascii="Simplified Arabic" w:hAnsi="Simplified Arabic" w:cs="Simplified Arabic" w:hint="cs"/>
          <w:sz w:val="32"/>
          <w:szCs w:val="32"/>
          <w:rtl/>
          <w:lang w:bidi="ar-LB"/>
        </w:rPr>
        <w:t xml:space="preserve"> خيارًا للحكومة العراقيّة بحثًا عن دعم البنك الدولي في مجالات الاصلاح. كما سيبذل البنك الدولي جهودًا واعيةً لضمان نشر التصنيف الثلاثي </w:t>
      </w:r>
      <w:r w:rsidR="006C2497" w:rsidRPr="00BB26E0">
        <w:rPr>
          <w:rFonts w:ascii="Times New Roman" w:hAnsi="Times New Roman" w:cs="Times New Roman"/>
          <w:sz w:val="32"/>
          <w:szCs w:val="32"/>
        </w:rPr>
        <w:t>AAA</w:t>
      </w:r>
      <w:r w:rsidR="006C2497" w:rsidRPr="00BB26E0">
        <w:rPr>
          <w:rFonts w:ascii="Simplified Arabic" w:hAnsi="Simplified Arabic" w:cs="Simplified Arabic" w:hint="cs"/>
          <w:sz w:val="32"/>
          <w:szCs w:val="32"/>
          <w:rtl/>
          <w:lang w:bidi="ar-LB"/>
        </w:rPr>
        <w:t xml:space="preserve"> على نطاق البلد وفي الوقت المناسب من خلال انتهاز فرص </w:t>
      </w:r>
      <w:r w:rsidR="00DA6754" w:rsidRPr="00BB26E0">
        <w:rPr>
          <w:rFonts w:ascii="Simplified Arabic" w:hAnsi="Simplified Arabic" w:cs="Simplified Arabic" w:hint="cs"/>
          <w:sz w:val="32"/>
          <w:szCs w:val="32"/>
          <w:rtl/>
          <w:lang w:bidi="ar-LB"/>
        </w:rPr>
        <w:t>تحفيز النقاش وحوار السياسات وإغنائهما وإثار</w:t>
      </w:r>
      <w:r w:rsidR="00FE3CB5" w:rsidRPr="00BB26E0">
        <w:rPr>
          <w:rFonts w:ascii="Simplified Arabic" w:hAnsi="Simplified Arabic" w:cs="Simplified Arabic" w:hint="cs"/>
          <w:sz w:val="32"/>
          <w:szCs w:val="32"/>
          <w:rtl/>
          <w:lang w:bidi="ar-LB"/>
        </w:rPr>
        <w:t>ة</w:t>
      </w:r>
      <w:r w:rsidR="00DA6754" w:rsidRPr="00BB26E0">
        <w:rPr>
          <w:rFonts w:ascii="Simplified Arabic" w:hAnsi="Simplified Arabic" w:cs="Simplified Arabic" w:hint="cs"/>
          <w:sz w:val="32"/>
          <w:szCs w:val="32"/>
          <w:rtl/>
          <w:lang w:bidi="ar-LB"/>
        </w:rPr>
        <w:t xml:space="preserve"> مسائل تنموية أساسيّة أخرى.</w:t>
      </w:r>
      <w:r w:rsidR="00AE0725" w:rsidRPr="00BB26E0">
        <w:rPr>
          <w:rFonts w:ascii="Simplified Arabic" w:hAnsi="Simplified Arabic" w:cs="Simplified Arabic" w:hint="cs"/>
          <w:sz w:val="32"/>
          <w:szCs w:val="32"/>
          <w:rtl/>
          <w:lang w:bidi="ar-LB"/>
        </w:rPr>
        <w:t xml:space="preserve"> إلى ذلك، ستستمر مؤسّسة التمويل الدولية في تأمين الدعم الاستشاري في مجالات البنى التحتيّة الماليّة، وبناء قدرات القطاع المصرفي/المؤسسات الصغرى، والصغيرة، والمتوسّطة الحجم، وحوكمة الشركات، بالإضافة إلى دعم الحكومة من أجل تطوير الشراكات بين القطاعَيْن الخاص والعام بالتعاون مع البنك الدولي للإنشاء والتعمير.</w:t>
      </w:r>
    </w:p>
    <w:p w14:paraId="4EC664FF" w14:textId="3FF5B8B7" w:rsidR="002338DB" w:rsidRPr="00BB26E0" w:rsidRDefault="002338DB" w:rsidP="00BD2B90">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56. </w:t>
      </w:r>
      <w:r w:rsidRPr="00BB26E0">
        <w:rPr>
          <w:rFonts w:ascii="Simplified Arabic" w:hAnsi="Simplified Arabic" w:cs="Simplified Arabic" w:hint="cs"/>
          <w:b/>
          <w:bCs/>
          <w:sz w:val="32"/>
          <w:szCs w:val="32"/>
          <w:rtl/>
          <w:lang w:bidi="ar-LB"/>
        </w:rPr>
        <w:t xml:space="preserve">طلبت حكومة </w:t>
      </w:r>
      <w:r w:rsidRPr="00BD2B90">
        <w:rPr>
          <w:rFonts w:ascii="Simplified Arabic" w:hAnsi="Simplified Arabic" w:cs="Simplified Arabic" w:hint="cs"/>
          <w:b/>
          <w:bCs/>
          <w:sz w:val="32"/>
          <w:szCs w:val="32"/>
          <w:rtl/>
          <w:lang w:bidi="ar-LB"/>
        </w:rPr>
        <w:t xml:space="preserve">العراق </w:t>
      </w:r>
      <w:r w:rsidR="00BD2B90">
        <w:rPr>
          <w:rFonts w:ascii="Simplified Arabic" w:hAnsi="Simplified Arabic" w:cs="Simplified Arabic" w:hint="cs"/>
          <w:b/>
          <w:bCs/>
          <w:sz w:val="32"/>
          <w:szCs w:val="32"/>
          <w:rtl/>
          <w:lang w:bidi="ar-LB"/>
        </w:rPr>
        <w:t xml:space="preserve">إعداد </w:t>
      </w:r>
      <w:r w:rsidR="00BD2B90" w:rsidRPr="00BD2B90">
        <w:rPr>
          <w:rFonts w:ascii="Simplified Arabic" w:hAnsi="Simplified Arabic" w:cs="Simplified Arabic" w:hint="cs"/>
          <w:b/>
          <w:bCs/>
          <w:sz w:val="32"/>
          <w:szCs w:val="32"/>
          <w:rtl/>
          <w:lang w:bidi="ar-LB"/>
        </w:rPr>
        <w:t>مراجعة</w:t>
      </w:r>
      <w:r w:rsidR="00BD2B90">
        <w:rPr>
          <w:rFonts w:ascii="Simplified Arabic" w:hAnsi="Simplified Arabic" w:cs="Simplified Arabic" w:hint="cs"/>
          <w:b/>
          <w:bCs/>
          <w:sz w:val="32"/>
          <w:szCs w:val="32"/>
          <w:rtl/>
          <w:lang w:bidi="ar-LB"/>
        </w:rPr>
        <w:t xml:space="preserve"> للاقتصاد الكلي</w:t>
      </w:r>
      <w:r w:rsidRPr="00BB26E0">
        <w:rPr>
          <w:rFonts w:ascii="Simplified Arabic" w:hAnsi="Simplified Arabic" w:cs="Simplified Arabic" w:hint="cs"/>
          <w:b/>
          <w:bCs/>
          <w:sz w:val="32"/>
          <w:szCs w:val="32"/>
          <w:rtl/>
          <w:lang w:bidi="ar-LB"/>
        </w:rPr>
        <w:t xml:space="preserve"> من أجل تقدير معدّلات الفقر للعام 2014 يقوم به البنك الدولي. </w:t>
      </w:r>
      <w:r w:rsidRPr="00BB26E0">
        <w:rPr>
          <w:rFonts w:ascii="Simplified Arabic" w:hAnsi="Simplified Arabic" w:cs="Simplified Arabic" w:hint="cs"/>
          <w:sz w:val="32"/>
          <w:szCs w:val="32"/>
          <w:rtl/>
          <w:lang w:bidi="ar-LB"/>
        </w:rPr>
        <w:t>في موازاة ذلك، سيتمّ تحليل بيانات مسح من العام 2014 ومسح جديد للمشردين داخليًّا من أجل إثراء سياسات الحكومة والبرامج التي تموّلها الجهات المانحة.</w:t>
      </w:r>
    </w:p>
    <w:p w14:paraId="2C1D56FD" w14:textId="776FB21D" w:rsidR="00181B10" w:rsidRPr="00BB26E0" w:rsidRDefault="002338DB" w:rsidP="005A22FF">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57. </w:t>
      </w:r>
      <w:r w:rsidR="00EA2118" w:rsidRPr="00BB26E0">
        <w:rPr>
          <w:rFonts w:ascii="Simplified Arabic" w:hAnsi="Simplified Arabic" w:cs="Simplified Arabic" w:hint="cs"/>
          <w:b/>
          <w:bCs/>
          <w:sz w:val="32"/>
          <w:szCs w:val="32"/>
          <w:rtl/>
          <w:lang w:bidi="ar-LB"/>
        </w:rPr>
        <w:t>سيتمّ توجيه برنامج مجموعة البنك الدولي نحو تعزيز الشراكات من خلال التمويل المشترك والمتو</w:t>
      </w:r>
      <w:r w:rsidR="00FE3CB5" w:rsidRPr="00BB26E0">
        <w:rPr>
          <w:rFonts w:ascii="Simplified Arabic" w:hAnsi="Simplified Arabic" w:cs="Simplified Arabic" w:hint="cs"/>
          <w:b/>
          <w:bCs/>
          <w:sz w:val="32"/>
          <w:szCs w:val="32"/>
          <w:rtl/>
          <w:lang w:bidi="ar-LB"/>
        </w:rPr>
        <w:t>ا</w:t>
      </w:r>
      <w:r w:rsidR="00EA2118" w:rsidRPr="00BB26E0">
        <w:rPr>
          <w:rFonts w:ascii="Simplified Arabic" w:hAnsi="Simplified Arabic" w:cs="Simplified Arabic" w:hint="cs"/>
          <w:b/>
          <w:bCs/>
          <w:sz w:val="32"/>
          <w:szCs w:val="32"/>
          <w:rtl/>
          <w:lang w:bidi="ar-LB"/>
        </w:rPr>
        <w:t xml:space="preserve">زي ومشاطرة المعرفة ومع جهات مانحة أخرى. </w:t>
      </w:r>
      <w:r w:rsidR="00EA2118" w:rsidRPr="00BB26E0">
        <w:rPr>
          <w:rFonts w:ascii="Simplified Arabic" w:hAnsi="Simplified Arabic" w:cs="Simplified Arabic" w:hint="cs"/>
          <w:sz w:val="32"/>
          <w:szCs w:val="32"/>
          <w:rtl/>
          <w:lang w:bidi="ar-LB"/>
        </w:rPr>
        <w:t xml:space="preserve">طوّر البنك الدولي مخطط تمويل موزايًا </w:t>
      </w:r>
      <w:r w:rsidR="00EA2118" w:rsidRPr="00BB26E0">
        <w:rPr>
          <w:rFonts w:ascii="Simplified Arabic" w:hAnsi="Simplified Arabic" w:cs="Simplified Arabic" w:hint="cs"/>
          <w:sz w:val="32"/>
          <w:szCs w:val="32"/>
          <w:rtl/>
          <w:lang w:bidi="ar-LB"/>
        </w:rPr>
        <w:lastRenderedPageBreak/>
        <w:t>مع البنك الاسلامي</w:t>
      </w:r>
      <w:r w:rsidR="006C423B" w:rsidRPr="00BB26E0">
        <w:rPr>
          <w:rFonts w:ascii="Simplified Arabic" w:hAnsi="Simplified Arabic" w:cs="Simplified Arabic" w:hint="cs"/>
          <w:sz w:val="32"/>
          <w:szCs w:val="32"/>
          <w:rtl/>
          <w:lang w:bidi="ar-LB"/>
        </w:rPr>
        <w:t xml:space="preserve"> </w:t>
      </w:r>
      <w:r w:rsidR="00EA2118" w:rsidRPr="00BB26E0">
        <w:rPr>
          <w:rFonts w:ascii="Simplified Arabic" w:hAnsi="Simplified Arabic" w:cs="Simplified Arabic" w:hint="cs"/>
          <w:sz w:val="32"/>
          <w:szCs w:val="32"/>
          <w:rtl/>
          <w:lang w:bidi="ar-LB"/>
        </w:rPr>
        <w:t>للتنمية في إطار مشروع النقل. ولطالما كانت البعثات الإعداديّة المشتركة ولا تزال أساسيّةً لضمان دعم متناسق ومكمّل لمؤسسات قطاع النقل في العراق.</w:t>
      </w:r>
    </w:p>
    <w:p w14:paraId="7C9F0544" w14:textId="12FBC076" w:rsidR="00174AE9" w:rsidRPr="00BB26E0" w:rsidRDefault="00181B10"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58. </w:t>
      </w:r>
      <w:r w:rsidR="00C05C61" w:rsidRPr="00BB26E0">
        <w:rPr>
          <w:rFonts w:ascii="Simplified Arabic" w:hAnsi="Simplified Arabic" w:cs="Simplified Arabic" w:hint="cs"/>
          <w:b/>
          <w:bCs/>
          <w:sz w:val="32"/>
          <w:szCs w:val="32"/>
          <w:rtl/>
          <w:lang w:bidi="ar-LB"/>
        </w:rPr>
        <w:t xml:space="preserve">كما هو ملحوظ أعلاه، يتمحور المنطق لتمديد فترة استراتيجية الشراكة للبلد لعام واحد حول ثلاثة محاور: </w:t>
      </w:r>
      <w:r w:rsidR="00C05C61" w:rsidRPr="00BB26E0">
        <w:rPr>
          <w:rFonts w:ascii="Simplified Arabic" w:hAnsi="Simplified Arabic" w:cs="Simplified Arabic" w:hint="cs"/>
          <w:sz w:val="32"/>
          <w:szCs w:val="32"/>
          <w:rtl/>
          <w:lang w:bidi="ar-LB"/>
        </w:rPr>
        <w:t xml:space="preserve">(1) الظروف المتغيّرة بشكل جذري، وصدمة أسعار النفط، </w:t>
      </w:r>
      <w:r w:rsidR="005A20F9" w:rsidRPr="00BB26E0">
        <w:rPr>
          <w:rFonts w:ascii="Simplified Arabic" w:hAnsi="Simplified Arabic" w:cs="Simplified Arabic" w:hint="cs"/>
          <w:sz w:val="32"/>
          <w:szCs w:val="32"/>
          <w:rtl/>
          <w:lang w:bidi="ar-LB"/>
        </w:rPr>
        <w:t>و</w:t>
      </w:r>
      <w:r w:rsidR="005A20F9">
        <w:rPr>
          <w:rFonts w:ascii="Simplified Arabic" w:hAnsi="Simplified Arabic" w:cs="Simplified Arabic" w:hint="cs"/>
          <w:sz w:val="32"/>
          <w:szCs w:val="32"/>
          <w:rtl/>
          <w:lang w:bidi="ar-LB"/>
        </w:rPr>
        <w:t>أزمة</w:t>
      </w:r>
      <w:r w:rsidR="005A20F9" w:rsidRPr="00BB26E0">
        <w:rPr>
          <w:rFonts w:ascii="Simplified Arabic" w:hAnsi="Simplified Arabic" w:cs="Simplified Arabic" w:hint="cs"/>
          <w:sz w:val="32"/>
          <w:szCs w:val="32"/>
          <w:rtl/>
          <w:lang w:bidi="ar-LB"/>
        </w:rPr>
        <w:t xml:space="preserve"> </w:t>
      </w:r>
      <w:r w:rsidR="00C05C61" w:rsidRPr="00BB26E0">
        <w:rPr>
          <w:rFonts w:ascii="Simplified Arabic" w:hAnsi="Simplified Arabic" w:cs="Simplified Arabic" w:hint="cs"/>
          <w:sz w:val="32"/>
          <w:szCs w:val="32"/>
          <w:rtl/>
          <w:lang w:bidi="ar-LB"/>
        </w:rPr>
        <w:t xml:space="preserve">تنظيم </w:t>
      </w:r>
      <w:r w:rsidR="00812EBD">
        <w:rPr>
          <w:rFonts w:ascii="Simplified Arabic" w:hAnsi="Simplified Arabic" w:cs="Simplified Arabic" w:hint="cs"/>
          <w:sz w:val="32"/>
          <w:szCs w:val="32"/>
          <w:rtl/>
          <w:lang w:bidi="ar-LB"/>
        </w:rPr>
        <w:t>الدولة الإسلاميّة في العراق والشام</w:t>
      </w:r>
      <w:r w:rsidR="00C05C61" w:rsidRPr="00BB26E0">
        <w:rPr>
          <w:rFonts w:ascii="Simplified Arabic" w:hAnsi="Simplified Arabic" w:cs="Simplified Arabic" w:hint="cs"/>
          <w:sz w:val="32"/>
          <w:szCs w:val="32"/>
          <w:rtl/>
          <w:lang w:bidi="ar-LB"/>
        </w:rPr>
        <w:t xml:space="preserve">، </w:t>
      </w:r>
      <w:r w:rsidR="005A20F9">
        <w:rPr>
          <w:rFonts w:ascii="Simplified Arabic" w:hAnsi="Simplified Arabic" w:cs="Simplified Arabic" w:hint="cs"/>
          <w:sz w:val="32"/>
          <w:szCs w:val="32"/>
          <w:rtl/>
          <w:lang w:bidi="ar-LB"/>
        </w:rPr>
        <w:t xml:space="preserve">ذلك في موازاة </w:t>
      </w:r>
      <w:r w:rsidR="00C05C61" w:rsidRPr="00BB26E0">
        <w:rPr>
          <w:rFonts w:ascii="Simplified Arabic" w:hAnsi="Simplified Arabic" w:cs="Simplified Arabic" w:hint="cs"/>
          <w:sz w:val="32"/>
          <w:szCs w:val="32"/>
          <w:rtl/>
          <w:lang w:bidi="ar-LB"/>
        </w:rPr>
        <w:t xml:space="preserve">تشكيل حكومة جديدة مع خطة تنموية جديدة تتطلّع إلى التزام </w:t>
      </w:r>
      <w:r w:rsidR="00D368B9" w:rsidRPr="00BB26E0">
        <w:rPr>
          <w:rFonts w:ascii="Simplified Arabic" w:hAnsi="Simplified Arabic" w:cs="Simplified Arabic" w:hint="cs"/>
          <w:sz w:val="32"/>
          <w:szCs w:val="32"/>
          <w:rtl/>
          <w:lang w:bidi="ar-LB"/>
        </w:rPr>
        <w:t>أقوى من جانب مجموعة البنك الدولي بالمساهمة في تحقيق تقدّم على أجندة الاصلاح وتمويله بشكل جزئي؛ (2) تبديل شروط التمويل من مخصّصات الصندوق الاستئماني للعراق و</w:t>
      </w:r>
      <w:r w:rsidR="00DE63F3" w:rsidRPr="00BB26E0">
        <w:rPr>
          <w:rFonts w:ascii="Simplified Arabic" w:hAnsi="Simplified Arabic" w:cs="Simplified Arabic" w:hint="cs"/>
          <w:sz w:val="32"/>
          <w:szCs w:val="32"/>
          <w:rtl/>
          <w:lang w:bidi="ar-LB"/>
        </w:rPr>
        <w:t>المؤسسة الدوليّة للتنمية</w:t>
      </w:r>
      <w:r w:rsidR="00D368B9" w:rsidRPr="00BB26E0">
        <w:rPr>
          <w:rFonts w:ascii="Simplified Arabic" w:hAnsi="Simplified Arabic" w:cs="Simplified Arabic" w:hint="cs"/>
          <w:sz w:val="32"/>
          <w:szCs w:val="32"/>
          <w:rtl/>
          <w:lang w:bidi="ar-LB"/>
        </w:rPr>
        <w:t xml:space="preserve"> إلى برنامج يموّله البنك الدولي للإنشاء والتعمير؛ و(3) الحاجة إلى </w:t>
      </w:r>
      <w:r w:rsidR="005A20F9">
        <w:rPr>
          <w:rFonts w:ascii="Simplified Arabic" w:hAnsi="Simplified Arabic" w:cs="Simplified Arabic" w:hint="cs"/>
          <w:sz w:val="32"/>
          <w:szCs w:val="32"/>
          <w:rtl/>
          <w:lang w:bidi="ar-LB"/>
        </w:rPr>
        <w:t>منح</w:t>
      </w:r>
      <w:r w:rsidR="005A20F9" w:rsidRPr="00BB26E0">
        <w:rPr>
          <w:rFonts w:ascii="Simplified Arabic" w:hAnsi="Simplified Arabic" w:cs="Simplified Arabic" w:hint="cs"/>
          <w:sz w:val="32"/>
          <w:szCs w:val="32"/>
          <w:rtl/>
          <w:lang w:bidi="ar-LB"/>
        </w:rPr>
        <w:t xml:space="preserve"> </w:t>
      </w:r>
      <w:r w:rsidR="00D368B9" w:rsidRPr="00BB26E0">
        <w:rPr>
          <w:rFonts w:ascii="Simplified Arabic" w:hAnsi="Simplified Arabic" w:cs="Simplified Arabic" w:hint="cs"/>
          <w:sz w:val="32"/>
          <w:szCs w:val="32"/>
          <w:rtl/>
          <w:lang w:bidi="ar-LB"/>
        </w:rPr>
        <w:t xml:space="preserve">المزيد من الوقت والمساحة إلى تشخيص البلد المنهجي الأول في العراق، الذي من المُرتقَب أن يبدأ في السنة الماليّة 2016 والذي سيشكّل، إلى جانب </w:t>
      </w:r>
      <w:r w:rsidR="00946AE8" w:rsidRPr="00BB26E0">
        <w:rPr>
          <w:rFonts w:ascii="Simplified Arabic" w:hAnsi="Simplified Arabic" w:cs="Simplified Arabic" w:hint="cs"/>
          <w:sz w:val="32"/>
          <w:szCs w:val="32"/>
          <w:rtl/>
          <w:lang w:bidi="ar-LB"/>
        </w:rPr>
        <w:t>مراجعة</w:t>
      </w:r>
      <w:r w:rsidR="00D368B9" w:rsidRPr="00BB26E0">
        <w:rPr>
          <w:rFonts w:ascii="Simplified Arabic" w:hAnsi="Simplified Arabic" w:cs="Simplified Arabic" w:hint="cs"/>
          <w:sz w:val="32"/>
          <w:szCs w:val="32"/>
          <w:rtl/>
          <w:lang w:bidi="ar-LB"/>
        </w:rPr>
        <w:t xml:space="preserve"> </w:t>
      </w:r>
      <w:r w:rsidR="005B1C00">
        <w:rPr>
          <w:rFonts w:ascii="Simplified Arabic" w:hAnsi="Simplified Arabic" w:cs="Simplified Arabic" w:hint="cs"/>
          <w:sz w:val="32"/>
          <w:szCs w:val="32"/>
          <w:rtl/>
          <w:lang w:bidi="ar-LB"/>
        </w:rPr>
        <w:t xml:space="preserve">الاستفادة من </w:t>
      </w:r>
      <w:r w:rsidR="005A20F9">
        <w:rPr>
          <w:rFonts w:ascii="Simplified Arabic" w:hAnsi="Simplified Arabic" w:cs="Simplified Arabic" w:hint="cs"/>
          <w:sz w:val="32"/>
          <w:szCs w:val="32"/>
          <w:rtl/>
          <w:lang w:bidi="ar-LB"/>
        </w:rPr>
        <w:t>مراجعة الأداء</w:t>
      </w:r>
      <w:r w:rsidR="00D368B9" w:rsidRPr="00BB26E0">
        <w:rPr>
          <w:rFonts w:ascii="Simplified Arabic" w:hAnsi="Simplified Arabic" w:cs="Simplified Arabic" w:hint="cs"/>
          <w:sz w:val="32"/>
          <w:szCs w:val="32"/>
          <w:rtl/>
          <w:lang w:bidi="ar-LB"/>
        </w:rPr>
        <w:t xml:space="preserve"> </w:t>
      </w:r>
      <w:r w:rsidR="005A20F9">
        <w:rPr>
          <w:rFonts w:ascii="Simplified Arabic" w:hAnsi="Simplified Arabic" w:cs="Simplified Arabic" w:hint="cs"/>
          <w:sz w:val="32"/>
          <w:szCs w:val="32"/>
          <w:rtl/>
          <w:lang w:bidi="ar-LB"/>
        </w:rPr>
        <w:t>والاستفادة من التجارب</w:t>
      </w:r>
      <w:r w:rsidR="00B131C2" w:rsidRPr="00BB26E0">
        <w:rPr>
          <w:rFonts w:ascii="Simplified Arabic" w:hAnsi="Simplified Arabic" w:cs="Simplified Arabic" w:hint="cs"/>
          <w:sz w:val="32"/>
          <w:szCs w:val="32"/>
          <w:rtl/>
          <w:lang w:bidi="ar-LB"/>
        </w:rPr>
        <w:t>، الأساس لإطار الشراكة المقبل للبلد.</w:t>
      </w:r>
    </w:p>
    <w:p w14:paraId="7B9A0E57" w14:textId="77777777" w:rsidR="009E23C6" w:rsidRDefault="009E23C6" w:rsidP="009E23C6">
      <w:pPr>
        <w:bidi/>
        <w:jc w:val="both"/>
        <w:rPr>
          <w:rFonts w:ascii="Simplified Arabic" w:hAnsi="Simplified Arabic" w:cs="Simplified Arabic"/>
          <w:sz w:val="32"/>
          <w:szCs w:val="32"/>
          <w:rtl/>
        </w:rPr>
      </w:pPr>
    </w:p>
    <w:p w14:paraId="488ED7D9" w14:textId="77777777" w:rsidR="00810126" w:rsidRDefault="00810126" w:rsidP="00810126">
      <w:pPr>
        <w:bidi/>
        <w:jc w:val="both"/>
        <w:rPr>
          <w:rFonts w:ascii="Simplified Arabic" w:hAnsi="Simplified Arabic" w:cs="Simplified Arabic"/>
          <w:sz w:val="32"/>
          <w:szCs w:val="32"/>
          <w:rtl/>
        </w:rPr>
      </w:pPr>
    </w:p>
    <w:p w14:paraId="2AFB7973" w14:textId="77777777" w:rsidR="00810126" w:rsidRDefault="00810126" w:rsidP="00810126">
      <w:pPr>
        <w:bidi/>
        <w:jc w:val="both"/>
        <w:rPr>
          <w:rFonts w:ascii="Simplified Arabic" w:hAnsi="Simplified Arabic" w:cs="Simplified Arabic"/>
          <w:sz w:val="32"/>
          <w:szCs w:val="32"/>
          <w:rtl/>
        </w:rPr>
      </w:pPr>
    </w:p>
    <w:p w14:paraId="0C6EED8C" w14:textId="77777777" w:rsidR="00810126" w:rsidRDefault="00810126" w:rsidP="00810126">
      <w:pPr>
        <w:bidi/>
        <w:jc w:val="both"/>
        <w:rPr>
          <w:rFonts w:ascii="Simplified Arabic" w:hAnsi="Simplified Arabic" w:cs="Simplified Arabic"/>
          <w:sz w:val="32"/>
          <w:szCs w:val="32"/>
          <w:rtl/>
        </w:rPr>
      </w:pPr>
    </w:p>
    <w:p w14:paraId="169BD340" w14:textId="77777777" w:rsidR="00810126" w:rsidRDefault="00810126" w:rsidP="00810126">
      <w:pPr>
        <w:bidi/>
        <w:jc w:val="both"/>
        <w:rPr>
          <w:rFonts w:ascii="Simplified Arabic" w:hAnsi="Simplified Arabic" w:cs="Simplified Arabic"/>
          <w:sz w:val="32"/>
          <w:szCs w:val="32"/>
          <w:rtl/>
        </w:rPr>
      </w:pPr>
    </w:p>
    <w:p w14:paraId="73040B59" w14:textId="77777777" w:rsidR="00810126" w:rsidRDefault="00810126" w:rsidP="00810126">
      <w:pPr>
        <w:bidi/>
        <w:jc w:val="both"/>
        <w:rPr>
          <w:rFonts w:ascii="Simplified Arabic" w:hAnsi="Simplified Arabic" w:cs="Simplified Arabic"/>
          <w:sz w:val="32"/>
          <w:szCs w:val="32"/>
          <w:rtl/>
        </w:rPr>
      </w:pPr>
    </w:p>
    <w:p w14:paraId="7D345202" w14:textId="77777777" w:rsidR="00810126" w:rsidRPr="00BB26E0" w:rsidRDefault="00810126" w:rsidP="00810126">
      <w:pPr>
        <w:bidi/>
        <w:jc w:val="both"/>
        <w:rPr>
          <w:rFonts w:ascii="Simplified Arabic" w:hAnsi="Simplified Arabic" w:cs="Simplified Arabic"/>
          <w:sz w:val="32"/>
          <w:szCs w:val="32"/>
        </w:rPr>
      </w:pPr>
    </w:p>
    <w:p w14:paraId="60251D8F" w14:textId="77777777" w:rsidR="00174AE9" w:rsidRPr="00BB26E0" w:rsidRDefault="00174AE9" w:rsidP="00CE16F2">
      <w:pPr>
        <w:pStyle w:val="ListParagraph"/>
        <w:numPr>
          <w:ilvl w:val="0"/>
          <w:numId w:val="3"/>
        </w:numPr>
        <w:bidi/>
        <w:jc w:val="both"/>
        <w:rPr>
          <w:rFonts w:ascii="Simplified Arabic" w:hAnsi="Simplified Arabic" w:cs="Simplified Arabic"/>
          <w:b/>
          <w:bCs/>
          <w:sz w:val="32"/>
          <w:szCs w:val="32"/>
        </w:rPr>
      </w:pPr>
      <w:r w:rsidRPr="00BB26E0">
        <w:rPr>
          <w:rFonts w:ascii="Simplified Arabic" w:hAnsi="Simplified Arabic" w:cs="Simplified Arabic" w:hint="cs"/>
          <w:b/>
          <w:bCs/>
          <w:sz w:val="32"/>
          <w:szCs w:val="32"/>
          <w:rtl/>
        </w:rPr>
        <w:lastRenderedPageBreak/>
        <w:t>المخاطر بالنسبة إلى برنامج إطار شراكة البلد</w:t>
      </w:r>
    </w:p>
    <w:p w14:paraId="0AEBDDD4" w14:textId="77777777" w:rsidR="00B131C2" w:rsidRPr="00BB26E0" w:rsidRDefault="00B131C2" w:rsidP="00FE3CB5">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59. </w:t>
      </w:r>
      <w:r w:rsidRPr="00BB26E0">
        <w:rPr>
          <w:rFonts w:ascii="Simplified Arabic" w:hAnsi="Simplified Arabic" w:cs="Simplified Arabic" w:hint="cs"/>
          <w:b/>
          <w:bCs/>
          <w:sz w:val="32"/>
          <w:szCs w:val="32"/>
          <w:rtl/>
        </w:rPr>
        <w:t xml:space="preserve">بشكل عام، تبقى المخاطر المُقيَّمة في استراتيجيّة </w:t>
      </w:r>
      <w:r w:rsidR="00FE3CB5" w:rsidRPr="00BB26E0">
        <w:rPr>
          <w:rFonts w:ascii="Simplified Arabic" w:hAnsi="Simplified Arabic" w:cs="Simplified Arabic" w:hint="cs"/>
          <w:b/>
          <w:bCs/>
          <w:sz w:val="32"/>
          <w:szCs w:val="32"/>
          <w:rtl/>
        </w:rPr>
        <w:t>ا</w:t>
      </w:r>
      <w:r w:rsidRPr="00BB26E0">
        <w:rPr>
          <w:rFonts w:ascii="Simplified Arabic" w:hAnsi="Simplified Arabic" w:cs="Simplified Arabic" w:hint="cs"/>
          <w:b/>
          <w:bCs/>
          <w:sz w:val="32"/>
          <w:szCs w:val="32"/>
          <w:rtl/>
        </w:rPr>
        <w:t xml:space="preserve">لشراكة للبلد قائمة. </w:t>
      </w:r>
      <w:r w:rsidRPr="00BB26E0">
        <w:rPr>
          <w:rFonts w:ascii="Simplified Arabic" w:hAnsi="Simplified Arabic" w:cs="Simplified Arabic" w:hint="cs"/>
          <w:sz w:val="32"/>
          <w:szCs w:val="32"/>
          <w:rtl/>
        </w:rPr>
        <w:t>لكن، أدّت الهشاشة السياسيّة، والسياق الاقليمي للأزمة، وتراجع أسعار النفط، وتدهور الوضع الأمني في بعض المناطق من البلد على مدى العام الماضي إلى ارتفاع مستويات الخطر في العراق.</w:t>
      </w:r>
    </w:p>
    <w:p w14:paraId="15A9D08E" w14:textId="77777777" w:rsidR="00B131C2" w:rsidRPr="00BB26E0" w:rsidRDefault="00B131C2" w:rsidP="00FE3CB5">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rPr>
        <w:t xml:space="preserve">60. </w:t>
      </w:r>
      <w:r w:rsidRPr="00BB26E0">
        <w:rPr>
          <w:rFonts w:ascii="Simplified Arabic" w:hAnsi="Simplified Arabic" w:cs="Simplified Arabic" w:hint="cs"/>
          <w:b/>
          <w:bCs/>
          <w:sz w:val="32"/>
          <w:szCs w:val="32"/>
          <w:rtl/>
        </w:rPr>
        <w:t xml:space="preserve">من المُحتمل أن تستمرّ المخاطر السياسيّة في المستقبل القريب. </w:t>
      </w:r>
      <w:r w:rsidRPr="00BB26E0">
        <w:rPr>
          <w:rFonts w:ascii="Simplified Arabic" w:hAnsi="Simplified Arabic" w:cs="Simplified Arabic" w:hint="cs"/>
          <w:sz w:val="32"/>
          <w:szCs w:val="32"/>
          <w:rtl/>
        </w:rPr>
        <w:t>لا بدّ من الاعتراف بالديناميكيّة المعقّدة التي تُميّز النسيج الاجتماعي والوضع السياسي</w:t>
      </w:r>
      <w:r w:rsidR="00FE3CB5" w:rsidRPr="00BB26E0">
        <w:rPr>
          <w:rFonts w:ascii="Simplified Arabic" w:hAnsi="Simplified Arabic" w:cs="Simplified Arabic" w:hint="cs"/>
          <w:sz w:val="32"/>
          <w:szCs w:val="32"/>
          <w:rtl/>
        </w:rPr>
        <w:t xml:space="preserve"> في العراق</w:t>
      </w:r>
      <w:r w:rsidRPr="00BB26E0">
        <w:rPr>
          <w:rFonts w:ascii="Simplified Arabic" w:hAnsi="Simplified Arabic" w:cs="Simplified Arabic" w:hint="cs"/>
          <w:sz w:val="32"/>
          <w:szCs w:val="32"/>
          <w:rtl/>
        </w:rPr>
        <w:t xml:space="preserve">، بالإضافة إلى وقع الجيوسياسة الاقليميّة على الديناميكيّة الداخليّة </w:t>
      </w:r>
      <w:r w:rsidR="008E3124" w:rsidRPr="00BB26E0">
        <w:rPr>
          <w:rFonts w:ascii="Simplified Arabic" w:hAnsi="Simplified Arabic" w:cs="Simplified Arabic" w:hint="cs"/>
          <w:sz w:val="32"/>
          <w:szCs w:val="32"/>
          <w:rtl/>
        </w:rPr>
        <w:t xml:space="preserve">ودورها في أداء البلد. ستستمر مجموعة البنك الدولي بالالتزام بتأنٍّ، إنطلاقًا من دورها كمحاور موثوق، مع القطاعَيْن العام والخاص. كما ستوسّع نطاق التزامها لتشمل مجموعة من الجهات المعنيّة (بما في ذلك البرلمان، والمجتمع </w:t>
      </w:r>
      <w:r w:rsidR="00FE3CB5" w:rsidRPr="00BB26E0">
        <w:rPr>
          <w:rFonts w:ascii="Simplified Arabic" w:hAnsi="Simplified Arabic" w:cs="Simplified Arabic" w:hint="cs"/>
          <w:sz w:val="32"/>
          <w:szCs w:val="32"/>
          <w:rtl/>
        </w:rPr>
        <w:t>المدني</w:t>
      </w:r>
      <w:r w:rsidR="008E3124" w:rsidRPr="00BB26E0">
        <w:rPr>
          <w:rFonts w:ascii="Simplified Arabic" w:hAnsi="Simplified Arabic" w:cs="Simplified Arabic" w:hint="cs"/>
          <w:sz w:val="32"/>
          <w:szCs w:val="32"/>
          <w:rtl/>
        </w:rPr>
        <w:t>، والأكاديميّين) حول</w:t>
      </w:r>
      <w:r w:rsidR="009C5986" w:rsidRPr="00BB26E0">
        <w:rPr>
          <w:rFonts w:ascii="Simplified Arabic" w:hAnsi="Simplified Arabic" w:cs="Simplified Arabic" w:hint="cs"/>
          <w:sz w:val="32"/>
          <w:szCs w:val="32"/>
          <w:rtl/>
        </w:rPr>
        <w:t xml:space="preserve"> عمليّات المبادلة القائمة في خيارات السياسية الأساسيّة</w:t>
      </w:r>
      <w:r w:rsidR="009C5986" w:rsidRPr="00BB26E0">
        <w:rPr>
          <w:rFonts w:ascii="Simplified Arabic" w:hAnsi="Simplified Arabic" w:cs="Simplified Arabic" w:hint="cs"/>
          <w:sz w:val="32"/>
          <w:szCs w:val="32"/>
          <w:rtl/>
          <w:lang w:bidi="ar-LB"/>
        </w:rPr>
        <w:t xml:space="preserve"> القائمة.</w:t>
      </w:r>
    </w:p>
    <w:p w14:paraId="2EB29674" w14:textId="77777777" w:rsidR="009C5986" w:rsidRPr="00BB26E0" w:rsidRDefault="009C5986" w:rsidP="009C5986">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61. </w:t>
      </w:r>
      <w:r w:rsidRPr="00BB26E0">
        <w:rPr>
          <w:rFonts w:ascii="Simplified Arabic" w:hAnsi="Simplified Arabic" w:cs="Simplified Arabic" w:hint="cs"/>
          <w:b/>
          <w:bCs/>
          <w:sz w:val="32"/>
          <w:szCs w:val="32"/>
          <w:rtl/>
          <w:lang w:bidi="ar-LB"/>
        </w:rPr>
        <w:t xml:space="preserve">سيستمر العراق في مواجهة مخاطر ماكرو اقتصاديّة وصدمات خارجيّة، مثل انخفاض أسعار النفط، </w:t>
      </w:r>
      <w:r w:rsidRPr="00BB26E0">
        <w:rPr>
          <w:rFonts w:ascii="Simplified Arabic" w:hAnsi="Simplified Arabic" w:cs="Simplified Arabic" w:hint="cs"/>
          <w:sz w:val="32"/>
          <w:szCs w:val="32"/>
          <w:rtl/>
          <w:lang w:bidi="ar-LB"/>
        </w:rPr>
        <w:t>ممّا يتطلّب تعزيزًا أكبر</w:t>
      </w:r>
      <w:r w:rsidR="00FE3CB5" w:rsidRPr="00BB26E0">
        <w:rPr>
          <w:rFonts w:ascii="Simplified Arabic" w:hAnsi="Simplified Arabic" w:cs="Simplified Arabic" w:hint="cs"/>
          <w:sz w:val="32"/>
          <w:szCs w:val="32"/>
          <w:rtl/>
          <w:lang w:bidi="ar-LB"/>
        </w:rPr>
        <w:t xml:space="preserve"> لأنظمة شبكات الأمان الاجتماعي</w:t>
      </w:r>
      <w:r w:rsidRPr="00BB26E0">
        <w:rPr>
          <w:rFonts w:ascii="Simplified Arabic" w:hAnsi="Simplified Arabic" w:cs="Simplified Arabic" w:hint="cs"/>
          <w:sz w:val="32"/>
          <w:szCs w:val="32"/>
          <w:rtl/>
          <w:lang w:bidi="ar-LB"/>
        </w:rPr>
        <w:t xml:space="preserve"> لحماية المستضعفين.</w:t>
      </w:r>
    </w:p>
    <w:p w14:paraId="1442A2D4" w14:textId="1363C2F4" w:rsidR="009C5986" w:rsidRPr="00BB26E0" w:rsidRDefault="009C5986" w:rsidP="00DC0F4D">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 xml:space="preserve">62. </w:t>
      </w:r>
      <w:r w:rsidRPr="00BB26E0">
        <w:rPr>
          <w:rFonts w:ascii="Simplified Arabic" w:hAnsi="Simplified Arabic" w:cs="Simplified Arabic" w:hint="cs"/>
          <w:b/>
          <w:bCs/>
          <w:sz w:val="32"/>
          <w:szCs w:val="32"/>
          <w:rtl/>
          <w:lang w:bidi="ar-LB"/>
        </w:rPr>
        <w:t xml:space="preserve">يبقى الوضع الأمني هشًا. </w:t>
      </w:r>
      <w:r w:rsidRPr="00BB26E0">
        <w:rPr>
          <w:rFonts w:ascii="Simplified Arabic" w:hAnsi="Simplified Arabic" w:cs="Simplified Arabic" w:hint="cs"/>
          <w:sz w:val="32"/>
          <w:szCs w:val="32"/>
          <w:rtl/>
          <w:lang w:bidi="ar-LB"/>
        </w:rPr>
        <w:t>ستستمرّ مجموعة البنك الدولي في تعزيز تقييم الأمن وإدارتها للبرامج لضمان ترتيبات التنفيذ المرنة التي تأخذ بعين الاعتبار القيود المفروضة على النفاذ وتتكيّف بسرعة</w:t>
      </w:r>
      <w:r w:rsidR="00C43516" w:rsidRPr="00BB26E0">
        <w:rPr>
          <w:rFonts w:ascii="Simplified Arabic" w:hAnsi="Simplified Arabic" w:cs="Simplified Arabic" w:hint="cs"/>
          <w:sz w:val="32"/>
          <w:szCs w:val="32"/>
          <w:rtl/>
          <w:lang w:bidi="ar-LB"/>
        </w:rPr>
        <w:t xml:space="preserve"> مع الظروف المتغيّرة على الأرض. وسيتمّ تأمين الرصد من طرف ثالث في المناطق التي يُعتبر وصول فرق البنك الدولي إليها محدودًا، ممّا من شأنه أن يُعزّز الاش</w:t>
      </w:r>
      <w:r w:rsidR="006C423B" w:rsidRPr="00BB26E0">
        <w:rPr>
          <w:rFonts w:ascii="Simplified Arabic" w:hAnsi="Simplified Arabic" w:cs="Simplified Arabic" w:hint="cs"/>
          <w:sz w:val="32"/>
          <w:szCs w:val="32"/>
          <w:rtl/>
          <w:lang w:bidi="ar-LB"/>
        </w:rPr>
        <w:t xml:space="preserve">راف على العمليّات التي يموّلها </w:t>
      </w:r>
      <w:r w:rsidR="00C43516" w:rsidRPr="00BB26E0">
        <w:rPr>
          <w:rFonts w:ascii="Simplified Arabic" w:hAnsi="Simplified Arabic" w:cs="Simplified Arabic" w:hint="cs"/>
          <w:sz w:val="32"/>
          <w:szCs w:val="32"/>
          <w:rtl/>
          <w:lang w:bidi="ar-LB"/>
        </w:rPr>
        <w:t>البنك الدولي والحد من خطر الفساد المرتبط بالقيود المف</w:t>
      </w:r>
      <w:r w:rsidR="002A2BC2" w:rsidRPr="00BB26E0">
        <w:rPr>
          <w:rFonts w:ascii="Simplified Arabic" w:hAnsi="Simplified Arabic" w:cs="Simplified Arabic" w:hint="cs"/>
          <w:sz w:val="32"/>
          <w:szCs w:val="32"/>
          <w:rtl/>
          <w:lang w:bidi="ar-LB"/>
        </w:rPr>
        <w:t>ر</w:t>
      </w:r>
      <w:r w:rsidR="00C43516" w:rsidRPr="00BB26E0">
        <w:rPr>
          <w:rFonts w:ascii="Simplified Arabic" w:hAnsi="Simplified Arabic" w:cs="Simplified Arabic" w:hint="cs"/>
          <w:sz w:val="32"/>
          <w:szCs w:val="32"/>
          <w:rtl/>
          <w:lang w:bidi="ar-LB"/>
        </w:rPr>
        <w:t xml:space="preserve">وضة على الإشراف. كما </w:t>
      </w:r>
      <w:r w:rsidR="006C423B" w:rsidRPr="00BB26E0">
        <w:rPr>
          <w:rFonts w:ascii="Simplified Arabic" w:hAnsi="Simplified Arabic" w:cs="Simplified Arabic" w:hint="cs"/>
          <w:sz w:val="32"/>
          <w:szCs w:val="32"/>
          <w:rtl/>
          <w:lang w:bidi="ar-LB"/>
        </w:rPr>
        <w:t>س</w:t>
      </w:r>
      <w:r w:rsidR="00C43516" w:rsidRPr="00BB26E0">
        <w:rPr>
          <w:rFonts w:ascii="Simplified Arabic" w:hAnsi="Simplified Arabic" w:cs="Simplified Arabic" w:hint="cs"/>
          <w:sz w:val="32"/>
          <w:szCs w:val="32"/>
          <w:rtl/>
          <w:lang w:bidi="ar-LB"/>
        </w:rPr>
        <w:t xml:space="preserve">تواصل المخاطر المُحدّدة في ردع المستثمرين </w:t>
      </w:r>
      <w:r w:rsidR="00863A95">
        <w:rPr>
          <w:rFonts w:ascii="Simplified Arabic" w:hAnsi="Simplified Arabic" w:cs="Simplified Arabic" w:hint="cs"/>
          <w:sz w:val="32"/>
          <w:szCs w:val="32"/>
          <w:rtl/>
          <w:lang w:bidi="ar-LB"/>
        </w:rPr>
        <w:t>من العمل في</w:t>
      </w:r>
      <w:r w:rsidR="00863A95" w:rsidRPr="00BB26E0">
        <w:rPr>
          <w:rFonts w:ascii="Simplified Arabic" w:hAnsi="Simplified Arabic" w:cs="Simplified Arabic" w:hint="cs"/>
          <w:sz w:val="32"/>
          <w:szCs w:val="32"/>
          <w:rtl/>
          <w:lang w:bidi="ar-LB"/>
        </w:rPr>
        <w:t xml:space="preserve"> </w:t>
      </w:r>
      <w:r w:rsidR="00C43516" w:rsidRPr="00BB26E0">
        <w:rPr>
          <w:rFonts w:ascii="Simplified Arabic" w:hAnsi="Simplified Arabic" w:cs="Simplified Arabic" w:hint="cs"/>
          <w:sz w:val="32"/>
          <w:szCs w:val="32"/>
          <w:rtl/>
          <w:lang w:bidi="ar-LB"/>
        </w:rPr>
        <w:t xml:space="preserve">العراق، وإن كانت قدرة مؤسسة التمويل الدوليّة على تطوير محفظتها بشكل كبير في خلال فترة وجيزة من الوقت تُشير إلى قدرة قويّة على جذب </w:t>
      </w:r>
      <w:r w:rsidR="00863A95">
        <w:rPr>
          <w:rFonts w:ascii="Simplified Arabic" w:hAnsi="Simplified Arabic" w:cs="Simplified Arabic" w:hint="cs"/>
          <w:sz w:val="32"/>
          <w:szCs w:val="32"/>
          <w:rtl/>
          <w:lang w:bidi="ar-LB"/>
        </w:rPr>
        <w:t>المستثمرين وممثلي</w:t>
      </w:r>
      <w:r w:rsidR="00863A95" w:rsidRPr="00BB26E0">
        <w:rPr>
          <w:rFonts w:ascii="Simplified Arabic" w:hAnsi="Simplified Arabic" w:cs="Simplified Arabic" w:hint="cs"/>
          <w:sz w:val="32"/>
          <w:szCs w:val="32"/>
          <w:rtl/>
          <w:lang w:bidi="ar-LB"/>
        </w:rPr>
        <w:t xml:space="preserve"> </w:t>
      </w:r>
      <w:r w:rsidR="00C43516" w:rsidRPr="00BB26E0">
        <w:rPr>
          <w:rFonts w:ascii="Simplified Arabic" w:hAnsi="Simplified Arabic" w:cs="Simplified Arabic" w:hint="cs"/>
          <w:sz w:val="32"/>
          <w:szCs w:val="32"/>
          <w:rtl/>
          <w:lang w:bidi="ar-LB"/>
        </w:rPr>
        <w:t>القطاع الخاص إلى العراق.</w:t>
      </w:r>
    </w:p>
    <w:p w14:paraId="5B6D6BD1" w14:textId="1876284F" w:rsidR="00AB326C" w:rsidRPr="00BB26E0" w:rsidRDefault="00C43516" w:rsidP="006C423B">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rPr>
        <w:lastRenderedPageBreak/>
        <w:t xml:space="preserve">63. </w:t>
      </w:r>
      <w:r w:rsidRPr="00BB26E0">
        <w:rPr>
          <w:rFonts w:ascii="Simplified Arabic" w:hAnsi="Simplified Arabic" w:cs="Simplified Arabic" w:hint="cs"/>
          <w:b/>
          <w:bCs/>
          <w:sz w:val="32"/>
          <w:szCs w:val="32"/>
          <w:rtl/>
        </w:rPr>
        <w:t>لا تزال مجموعة البنك الدولي</w:t>
      </w:r>
      <w:r w:rsidR="00AB326C" w:rsidRPr="00BB26E0">
        <w:rPr>
          <w:rFonts w:ascii="Simplified Arabic" w:hAnsi="Simplified Arabic" w:cs="Simplified Arabic" w:hint="cs"/>
          <w:b/>
          <w:bCs/>
          <w:sz w:val="32"/>
          <w:szCs w:val="32"/>
          <w:rtl/>
        </w:rPr>
        <w:t xml:space="preserve"> المقيمة في السفارة البريطانيّة والترتيبات الأمنيّة الحاليّة التي يؤمّنها طرف ثالث تُشكّل معوّقات. </w:t>
      </w:r>
      <w:r w:rsidR="00AB326C" w:rsidRPr="00BB26E0">
        <w:rPr>
          <w:rFonts w:ascii="Simplified Arabic" w:hAnsi="Simplified Arabic" w:cs="Simplified Arabic" w:hint="cs"/>
          <w:sz w:val="32"/>
          <w:szCs w:val="32"/>
          <w:rtl/>
        </w:rPr>
        <w:t xml:space="preserve">قد تؤثّر القيود المفروضة على التنقّل في بغداد وزيارة الوزارات الحكوميّة ومواقع المشاريع بسبب المخاطر الأمنيّة على وتيرة إعداد العمليّات التي تمولّها مجموعة البنك الدولي وتنفيذها. وستُشجّع مجموعة البنك الدولي عقد اجتماعات في </w:t>
      </w:r>
      <w:r w:rsidR="006C423B" w:rsidRPr="00BB26E0">
        <w:rPr>
          <w:rFonts w:ascii="Simplified Arabic" w:hAnsi="Simplified Arabic" w:cs="Simplified Arabic" w:hint="cs"/>
          <w:sz w:val="32"/>
          <w:szCs w:val="32"/>
          <w:rtl/>
        </w:rPr>
        <w:t>أ</w:t>
      </w:r>
      <w:r w:rsidR="00AB326C" w:rsidRPr="00BB26E0">
        <w:rPr>
          <w:rFonts w:ascii="Simplified Arabic" w:hAnsi="Simplified Arabic" w:cs="Simplified Arabic" w:hint="cs"/>
          <w:sz w:val="32"/>
          <w:szCs w:val="32"/>
          <w:rtl/>
        </w:rPr>
        <w:t xml:space="preserve">ماكن آمنة ضمن المنطقة الدوليّة واستخدام منشآت </w:t>
      </w:r>
      <w:r w:rsidR="00AB326C" w:rsidRPr="00BB26E0">
        <w:rPr>
          <w:rFonts w:ascii="Simplified Arabic" w:hAnsi="Simplified Arabic" w:cs="Simplified Arabic" w:hint="cs"/>
          <w:sz w:val="32"/>
          <w:szCs w:val="32"/>
          <w:rtl/>
          <w:lang w:bidi="ar-LB"/>
        </w:rPr>
        <w:t xml:space="preserve">عقد الاجتماعات عن بعد بواسطة </w:t>
      </w:r>
      <w:r w:rsidR="00863A95">
        <w:rPr>
          <w:rFonts w:ascii="Simplified Arabic" w:hAnsi="Simplified Arabic" w:cs="Simplified Arabic" w:hint="cs"/>
          <w:sz w:val="32"/>
          <w:szCs w:val="32"/>
          <w:rtl/>
          <w:lang w:bidi="ar-LB"/>
        </w:rPr>
        <w:t>الأقمار الصناعية</w:t>
      </w:r>
      <w:r w:rsidR="00AB326C" w:rsidRPr="00BB26E0">
        <w:rPr>
          <w:rFonts w:ascii="Simplified Arabic" w:hAnsi="Simplified Arabic" w:cs="Simplified Arabic" w:hint="cs"/>
          <w:sz w:val="32"/>
          <w:szCs w:val="32"/>
          <w:rtl/>
          <w:lang w:bidi="ar-LB"/>
        </w:rPr>
        <w:t>.</w:t>
      </w:r>
    </w:p>
    <w:p w14:paraId="0FCE11BD" w14:textId="4A5FB193" w:rsidR="00174AE9" w:rsidRPr="00BB26E0" w:rsidRDefault="00AB326C" w:rsidP="00DC0F4D">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lang w:bidi="ar-LB"/>
        </w:rPr>
        <w:t xml:space="preserve">64. </w:t>
      </w:r>
      <w:r w:rsidRPr="00BB26E0">
        <w:rPr>
          <w:rFonts w:ascii="Simplified Arabic" w:hAnsi="Simplified Arabic" w:cs="Simplified Arabic" w:hint="cs"/>
          <w:b/>
          <w:bCs/>
          <w:sz w:val="32"/>
          <w:szCs w:val="32"/>
          <w:rtl/>
          <w:lang w:bidi="ar-LB"/>
        </w:rPr>
        <w:t>أعاقت تحديات التنفيذ، لا سيّما الصرف البطيئ، والقيود الأمنيّة، والقدرات الفنيّة</w:t>
      </w:r>
      <w:r w:rsidR="006C423B" w:rsidRPr="00BB26E0">
        <w:rPr>
          <w:rFonts w:ascii="Simplified Arabic" w:hAnsi="Simplified Arabic" w:cs="Simplified Arabic" w:hint="cs"/>
          <w:b/>
          <w:bCs/>
          <w:sz w:val="32"/>
          <w:szCs w:val="32"/>
          <w:rtl/>
          <w:lang w:bidi="ar-LB"/>
        </w:rPr>
        <w:t>،</w:t>
      </w:r>
      <w:r w:rsidRPr="00BB26E0">
        <w:rPr>
          <w:rFonts w:ascii="Simplified Arabic" w:hAnsi="Simplified Arabic" w:cs="Simplified Arabic" w:hint="cs"/>
          <w:b/>
          <w:bCs/>
          <w:sz w:val="32"/>
          <w:szCs w:val="32"/>
          <w:rtl/>
        </w:rPr>
        <w:t xml:space="preserve"> أداء المحفظة. </w:t>
      </w:r>
      <w:r w:rsidR="00DE03D4" w:rsidRPr="00BB26E0">
        <w:rPr>
          <w:rFonts w:ascii="Simplified Arabic" w:hAnsi="Simplified Arabic" w:cs="Simplified Arabic" w:hint="cs"/>
          <w:sz w:val="32"/>
          <w:szCs w:val="32"/>
          <w:rtl/>
        </w:rPr>
        <w:t xml:space="preserve">سيحدّ البنك الدولي من هذه المخاطر من خلال </w:t>
      </w:r>
      <w:r w:rsidR="008F025B" w:rsidRPr="00BB26E0">
        <w:rPr>
          <w:rFonts w:ascii="Simplified Arabic" w:hAnsi="Simplified Arabic" w:cs="Simplified Arabic" w:hint="cs"/>
          <w:sz w:val="32"/>
          <w:szCs w:val="32"/>
          <w:rtl/>
        </w:rPr>
        <w:t>التنبّه بشكل أكبر إلى واقعيّة إطار النتائج والرصد والتقييم</w:t>
      </w:r>
      <w:r w:rsidR="00DE03D4" w:rsidRPr="00BB26E0">
        <w:rPr>
          <w:rFonts w:ascii="Simplified Arabic" w:hAnsi="Simplified Arabic" w:cs="Simplified Arabic" w:hint="cs"/>
          <w:sz w:val="32"/>
          <w:szCs w:val="32"/>
          <w:rtl/>
        </w:rPr>
        <w:t xml:space="preserve"> </w:t>
      </w:r>
      <w:r w:rsidR="008F025B" w:rsidRPr="00BB26E0">
        <w:rPr>
          <w:rFonts w:ascii="Simplified Arabic" w:hAnsi="Simplified Arabic" w:cs="Simplified Arabic" w:hint="cs"/>
          <w:sz w:val="32"/>
          <w:szCs w:val="32"/>
          <w:rtl/>
        </w:rPr>
        <w:t xml:space="preserve">وإجراء </w:t>
      </w:r>
      <w:r w:rsidR="00863A95">
        <w:rPr>
          <w:rFonts w:ascii="Simplified Arabic" w:hAnsi="Simplified Arabic" w:cs="Simplified Arabic" w:hint="cs"/>
          <w:sz w:val="32"/>
          <w:szCs w:val="32"/>
          <w:rtl/>
        </w:rPr>
        <w:t xml:space="preserve">التعديلات </w:t>
      </w:r>
      <w:r w:rsidR="008F025B" w:rsidRPr="00BB26E0">
        <w:rPr>
          <w:rFonts w:ascii="Simplified Arabic" w:hAnsi="Simplified Arabic" w:cs="Simplified Arabic" w:hint="cs"/>
          <w:sz w:val="32"/>
          <w:szCs w:val="32"/>
          <w:rtl/>
        </w:rPr>
        <w:t xml:space="preserve">حسب الحاجة. </w:t>
      </w:r>
      <w:r w:rsidR="0095257C" w:rsidRPr="00BB26E0">
        <w:rPr>
          <w:rFonts w:ascii="Simplified Arabic" w:hAnsi="Simplified Arabic" w:cs="Simplified Arabic" w:hint="cs"/>
          <w:sz w:val="32"/>
          <w:szCs w:val="32"/>
          <w:rtl/>
        </w:rPr>
        <w:t>و</w:t>
      </w:r>
      <w:r w:rsidR="00C81517" w:rsidRPr="00BB26E0">
        <w:rPr>
          <w:rFonts w:ascii="Simplified Arabic" w:hAnsi="Simplified Arabic" w:cs="Simplified Arabic" w:hint="cs"/>
          <w:sz w:val="32"/>
          <w:szCs w:val="32"/>
          <w:rtl/>
        </w:rPr>
        <w:t xml:space="preserve">ستستمرّ مؤسسة التمويل الدوليّة في إدارة محفظتها الاستباقيّة من خلال دعم فرق المحفظة الاقليميّة. إلى ذلك، سيؤمّن قادة </w:t>
      </w:r>
      <w:r w:rsidR="00863A95">
        <w:rPr>
          <w:rFonts w:ascii="Simplified Arabic" w:hAnsi="Simplified Arabic" w:cs="Simplified Arabic" w:hint="cs"/>
          <w:sz w:val="32"/>
          <w:szCs w:val="32"/>
          <w:rtl/>
        </w:rPr>
        <w:t>البرامج</w:t>
      </w:r>
      <w:r w:rsidR="00863A95" w:rsidRPr="00BB26E0">
        <w:rPr>
          <w:rFonts w:ascii="Simplified Arabic" w:hAnsi="Simplified Arabic" w:cs="Simplified Arabic" w:hint="cs"/>
          <w:sz w:val="32"/>
          <w:szCs w:val="32"/>
          <w:rtl/>
        </w:rPr>
        <w:t xml:space="preserve"> </w:t>
      </w:r>
      <w:r w:rsidR="00C81517" w:rsidRPr="00BB26E0">
        <w:rPr>
          <w:rFonts w:ascii="Simplified Arabic" w:hAnsi="Simplified Arabic" w:cs="Simplified Arabic" w:hint="cs"/>
          <w:sz w:val="32"/>
          <w:szCs w:val="32"/>
          <w:rtl/>
        </w:rPr>
        <w:t>الثلاثة في مكتب البنك الدولي في بيروت في الوقت ال</w:t>
      </w:r>
      <w:r w:rsidR="006C423B" w:rsidRPr="00BB26E0">
        <w:rPr>
          <w:rFonts w:ascii="Simplified Arabic" w:hAnsi="Simplified Arabic" w:cs="Simplified Arabic" w:hint="cs"/>
          <w:sz w:val="32"/>
          <w:szCs w:val="32"/>
          <w:rtl/>
        </w:rPr>
        <w:t xml:space="preserve">حالي الرابط بين العراق وموظّفي </w:t>
      </w:r>
      <w:r w:rsidR="00863A95">
        <w:rPr>
          <w:rFonts w:ascii="Simplified Arabic" w:hAnsi="Simplified Arabic" w:cs="Simplified Arabic" w:hint="cs"/>
          <w:sz w:val="32"/>
          <w:szCs w:val="32"/>
          <w:rtl/>
        </w:rPr>
        <w:t>القطاعات المختلفة</w:t>
      </w:r>
      <w:r w:rsidR="00C81517" w:rsidRPr="00BB26E0">
        <w:rPr>
          <w:rFonts w:ascii="Simplified Arabic" w:hAnsi="Simplified Arabic" w:cs="Simplified Arabic" w:hint="cs"/>
          <w:sz w:val="32"/>
          <w:szCs w:val="32"/>
          <w:rtl/>
        </w:rPr>
        <w:t xml:space="preserve"> لتقريب حلول مجموعة البنك الدولي من العراق.</w:t>
      </w:r>
    </w:p>
    <w:p w14:paraId="6F8B26D8" w14:textId="77777777" w:rsidR="00C81517" w:rsidRPr="00BB26E0" w:rsidRDefault="00BD1DCE" w:rsidP="00BD1DCE">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أداة تصنيف مخاطر العمليّات المنهجيّة</w:t>
      </w:r>
    </w:p>
    <w:p w14:paraId="485E2C99" w14:textId="542C416C" w:rsidR="00BD1DCE" w:rsidRPr="00BB26E0" w:rsidRDefault="00946AE8" w:rsidP="00BD1DCE">
      <w:pPr>
        <w:bidi/>
        <w:jc w:val="center"/>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مراجعة</w:t>
      </w:r>
      <w:r w:rsidR="00BD1DCE" w:rsidRPr="00BB26E0">
        <w:rPr>
          <w:rFonts w:ascii="Simplified Arabic" w:hAnsi="Simplified Arabic" w:cs="Simplified Arabic" w:hint="cs"/>
          <w:b/>
          <w:bCs/>
          <w:sz w:val="32"/>
          <w:szCs w:val="32"/>
          <w:rtl/>
        </w:rPr>
        <w:t xml:space="preserve"> </w:t>
      </w:r>
      <w:r w:rsidR="005B1C00">
        <w:rPr>
          <w:rFonts w:ascii="Simplified Arabic" w:hAnsi="Simplified Arabic" w:cs="Simplified Arabic" w:hint="cs"/>
          <w:b/>
          <w:bCs/>
          <w:sz w:val="32"/>
          <w:szCs w:val="32"/>
          <w:rtl/>
        </w:rPr>
        <w:t>الاستفادة من التجارب</w:t>
      </w:r>
      <w:r w:rsidR="00BD1DCE" w:rsidRPr="00BB26E0">
        <w:rPr>
          <w:rFonts w:ascii="Simplified Arabic" w:hAnsi="Simplified Arabic" w:cs="Simplified Arabic" w:hint="cs"/>
          <w:b/>
          <w:bCs/>
          <w:sz w:val="32"/>
          <w:szCs w:val="32"/>
          <w:rtl/>
        </w:rPr>
        <w:t xml:space="preserve"> والأداء في العراق</w:t>
      </w:r>
    </w:p>
    <w:tbl>
      <w:tblPr>
        <w:tblStyle w:val="TableGrid"/>
        <w:bidiVisual/>
        <w:tblW w:w="0" w:type="auto"/>
        <w:tblLook w:val="04A0" w:firstRow="1" w:lastRow="0" w:firstColumn="1" w:lastColumn="0" w:noHBand="0" w:noVBand="1"/>
      </w:tblPr>
      <w:tblGrid>
        <w:gridCol w:w="6058"/>
        <w:gridCol w:w="3292"/>
      </w:tblGrid>
      <w:tr w:rsidR="00BD1DCE" w:rsidRPr="00BB26E0" w14:paraId="24A7C43C" w14:textId="77777777" w:rsidTr="00810126">
        <w:tc>
          <w:tcPr>
            <w:tcW w:w="6058" w:type="dxa"/>
          </w:tcPr>
          <w:p w14:paraId="70D3F1C5" w14:textId="77777777" w:rsidR="00BD1DCE" w:rsidRPr="00BB26E0" w:rsidRDefault="00BD1DCE" w:rsidP="00BD1DCE">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فئات المخاطر</w:t>
            </w:r>
          </w:p>
        </w:tc>
        <w:tc>
          <w:tcPr>
            <w:tcW w:w="3292" w:type="dxa"/>
          </w:tcPr>
          <w:p w14:paraId="0DEEFE8B" w14:textId="17A1E69D" w:rsidR="00BD1DCE" w:rsidRPr="00BB26E0" w:rsidRDefault="00BD1DCE" w:rsidP="00201A64">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 xml:space="preserve">التصنيف </w:t>
            </w:r>
          </w:p>
        </w:tc>
      </w:tr>
      <w:tr w:rsidR="00C36FF7" w:rsidRPr="00BB26E0" w14:paraId="69D90F1A" w14:textId="77777777" w:rsidTr="00810126">
        <w:tc>
          <w:tcPr>
            <w:tcW w:w="6058" w:type="dxa"/>
          </w:tcPr>
          <w:p w14:paraId="531FEBF1"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الحياة السياسيّة والحوكمة</w:t>
            </w:r>
          </w:p>
        </w:tc>
        <w:tc>
          <w:tcPr>
            <w:tcW w:w="3292" w:type="dxa"/>
          </w:tcPr>
          <w:p w14:paraId="0AAB5498" w14:textId="1B0EAB95" w:rsidR="00C36FF7" w:rsidRPr="00BB26E0" w:rsidRDefault="00C36FF7" w:rsidP="00201A64">
            <w:pPr>
              <w:rPr>
                <w:sz w:val="32"/>
                <w:szCs w:val="32"/>
                <w:rtl/>
                <w:lang w:bidi="ar-LB"/>
              </w:rPr>
            </w:pPr>
            <w:r w:rsidRPr="00BB26E0">
              <w:rPr>
                <w:rFonts w:ascii="Simplified Arabic" w:hAnsi="Simplified Arabic" w:cs="Simplified Arabic"/>
                <w:sz w:val="32"/>
                <w:szCs w:val="32"/>
              </w:rPr>
              <w:t>H</w:t>
            </w:r>
            <w:r w:rsidR="00201A64">
              <w:rPr>
                <w:rFonts w:ascii="Simplified Arabic" w:hAnsi="Simplified Arabic" w:cs="Simplified Arabic"/>
                <w:sz w:val="32"/>
                <w:szCs w:val="32"/>
              </w:rPr>
              <w:t xml:space="preserve"> / </w:t>
            </w:r>
            <w:r w:rsidR="00201A64">
              <w:rPr>
                <w:rFonts w:ascii="Simplified Arabic" w:hAnsi="Simplified Arabic" w:cs="Simplified Arabic" w:hint="cs"/>
                <w:sz w:val="32"/>
                <w:szCs w:val="32"/>
                <w:rtl/>
                <w:lang w:bidi="ar-LB"/>
              </w:rPr>
              <w:t>عالية</w:t>
            </w:r>
            <w:r w:rsidR="00201A64">
              <w:rPr>
                <w:rFonts w:ascii="Simplified Arabic" w:hAnsi="Simplified Arabic" w:cs="Simplified Arabic"/>
                <w:sz w:val="32"/>
                <w:szCs w:val="32"/>
                <w:lang w:bidi="ar-LB"/>
              </w:rPr>
              <w:t xml:space="preserve"> </w:t>
            </w:r>
            <w:r w:rsidR="00201A64">
              <w:rPr>
                <w:rFonts w:ascii="Simplified Arabic" w:hAnsi="Simplified Arabic" w:cs="Simplified Arabic" w:hint="cs"/>
                <w:sz w:val="32"/>
                <w:szCs w:val="32"/>
                <w:rtl/>
                <w:lang w:bidi="ar-LB"/>
              </w:rPr>
              <w:t>درجة</w:t>
            </w:r>
          </w:p>
        </w:tc>
      </w:tr>
      <w:tr w:rsidR="00C36FF7" w:rsidRPr="00BB26E0" w14:paraId="0563E17D" w14:textId="77777777" w:rsidTr="00810126">
        <w:tc>
          <w:tcPr>
            <w:tcW w:w="6058" w:type="dxa"/>
          </w:tcPr>
          <w:p w14:paraId="47254803"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المخاطر الماكرو اقتصاديّة</w:t>
            </w:r>
          </w:p>
        </w:tc>
        <w:tc>
          <w:tcPr>
            <w:tcW w:w="3292" w:type="dxa"/>
          </w:tcPr>
          <w:p w14:paraId="7C4886AF" w14:textId="1345324F" w:rsidR="00C36FF7" w:rsidRPr="00BB26E0" w:rsidRDefault="00201A64">
            <w:pPr>
              <w:rPr>
                <w:sz w:val="32"/>
                <w:szCs w:val="32"/>
              </w:rPr>
            </w:pPr>
            <w:r w:rsidRPr="00BB26E0">
              <w:rPr>
                <w:rFonts w:ascii="Simplified Arabic" w:hAnsi="Simplified Arabic" w:cs="Simplified Arabic"/>
                <w:sz w:val="32"/>
                <w:szCs w:val="32"/>
              </w:rPr>
              <w:t>H</w:t>
            </w:r>
            <w:r>
              <w:rPr>
                <w:rFonts w:ascii="Simplified Arabic" w:hAnsi="Simplified Arabic" w:cs="Simplified Arabic"/>
                <w:sz w:val="32"/>
                <w:szCs w:val="32"/>
              </w:rPr>
              <w:t xml:space="preserve"> / </w:t>
            </w:r>
            <w:r>
              <w:rPr>
                <w:rFonts w:ascii="Simplified Arabic" w:hAnsi="Simplified Arabic" w:cs="Simplified Arabic" w:hint="cs"/>
                <w:sz w:val="32"/>
                <w:szCs w:val="32"/>
                <w:rtl/>
                <w:lang w:bidi="ar-LB"/>
              </w:rPr>
              <w:t>عالية</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درجة</w:t>
            </w:r>
          </w:p>
        </w:tc>
      </w:tr>
      <w:tr w:rsidR="00C36FF7" w:rsidRPr="00BB26E0" w14:paraId="34755359" w14:textId="77777777" w:rsidTr="00810126">
        <w:tc>
          <w:tcPr>
            <w:tcW w:w="6058" w:type="dxa"/>
          </w:tcPr>
          <w:p w14:paraId="63CE19E7"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السياسيات والاستراتيجيّات القطاعيّة</w:t>
            </w:r>
          </w:p>
        </w:tc>
        <w:tc>
          <w:tcPr>
            <w:tcW w:w="3292" w:type="dxa"/>
          </w:tcPr>
          <w:p w14:paraId="74C4942C" w14:textId="2B45441C" w:rsidR="00C36FF7" w:rsidRPr="00BB26E0" w:rsidRDefault="00C36FF7" w:rsidP="00201A64">
            <w:pPr>
              <w:rPr>
                <w:sz w:val="32"/>
                <w:szCs w:val="32"/>
              </w:rPr>
            </w:pPr>
            <w:r w:rsidRPr="00BB26E0">
              <w:rPr>
                <w:rFonts w:ascii="Simplified Arabic" w:hAnsi="Simplified Arabic" w:cs="Simplified Arabic"/>
                <w:sz w:val="32"/>
                <w:szCs w:val="32"/>
              </w:rPr>
              <w:t>S</w:t>
            </w:r>
            <w:r w:rsidR="00201A64">
              <w:rPr>
                <w:rFonts w:ascii="Simplified Arabic" w:hAnsi="Simplified Arabic" w:cs="Simplified Arabic" w:hint="cs"/>
                <w:sz w:val="32"/>
                <w:szCs w:val="32"/>
                <w:rtl/>
              </w:rPr>
              <w:t xml:space="preserve"> درجة ملحوظة /</w:t>
            </w:r>
          </w:p>
        </w:tc>
      </w:tr>
      <w:tr w:rsidR="00C36FF7" w:rsidRPr="00BB26E0" w14:paraId="3126FA81" w14:textId="77777777" w:rsidTr="00810126">
        <w:tc>
          <w:tcPr>
            <w:tcW w:w="6058" w:type="dxa"/>
          </w:tcPr>
          <w:p w14:paraId="140B3E73"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التصميم الفني للمشروع أو البرنامج</w:t>
            </w:r>
          </w:p>
        </w:tc>
        <w:tc>
          <w:tcPr>
            <w:tcW w:w="3292" w:type="dxa"/>
          </w:tcPr>
          <w:p w14:paraId="0E676F56" w14:textId="7C848FE5" w:rsidR="00C36FF7" w:rsidRPr="00BB26E0" w:rsidRDefault="00201A64" w:rsidP="00201A64">
            <w:pPr>
              <w:rPr>
                <w:sz w:val="32"/>
                <w:szCs w:val="32"/>
              </w:rPr>
            </w:pPr>
            <w:r w:rsidRPr="00BB26E0">
              <w:rPr>
                <w:rFonts w:ascii="Simplified Arabic" w:hAnsi="Simplified Arabic" w:cs="Simplified Arabic"/>
                <w:sz w:val="32"/>
                <w:szCs w:val="32"/>
              </w:rPr>
              <w:t>S</w:t>
            </w:r>
            <w:r>
              <w:rPr>
                <w:rFonts w:ascii="Simplified Arabic" w:hAnsi="Simplified Arabic" w:cs="Simplified Arabic" w:hint="cs"/>
                <w:sz w:val="32"/>
                <w:szCs w:val="32"/>
                <w:rtl/>
              </w:rPr>
              <w:t xml:space="preserve"> درجة ملحوظة/</w:t>
            </w:r>
          </w:p>
        </w:tc>
      </w:tr>
      <w:tr w:rsidR="00C36FF7" w:rsidRPr="00BB26E0" w14:paraId="57F5B99D" w14:textId="77777777" w:rsidTr="00810126">
        <w:tc>
          <w:tcPr>
            <w:tcW w:w="6058" w:type="dxa"/>
          </w:tcPr>
          <w:p w14:paraId="3F64EC8C"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القدرات المؤسسيّة للتنفيذ والاستدامة</w:t>
            </w:r>
          </w:p>
        </w:tc>
        <w:tc>
          <w:tcPr>
            <w:tcW w:w="3292" w:type="dxa"/>
          </w:tcPr>
          <w:p w14:paraId="1DD38DDB" w14:textId="60A7BF6A" w:rsidR="00C36FF7" w:rsidRPr="00BB26E0" w:rsidRDefault="00201A64">
            <w:pPr>
              <w:rPr>
                <w:sz w:val="32"/>
                <w:szCs w:val="32"/>
              </w:rPr>
            </w:pPr>
            <w:r w:rsidRPr="00BB26E0">
              <w:rPr>
                <w:rFonts w:ascii="Simplified Arabic" w:hAnsi="Simplified Arabic" w:cs="Simplified Arabic"/>
                <w:sz w:val="32"/>
                <w:szCs w:val="32"/>
              </w:rPr>
              <w:t>H</w:t>
            </w:r>
            <w:r>
              <w:rPr>
                <w:rFonts w:ascii="Simplified Arabic" w:hAnsi="Simplified Arabic" w:cs="Simplified Arabic"/>
                <w:sz w:val="32"/>
                <w:szCs w:val="32"/>
              </w:rPr>
              <w:t xml:space="preserve"> / </w:t>
            </w:r>
            <w:r>
              <w:rPr>
                <w:rFonts w:ascii="Simplified Arabic" w:hAnsi="Simplified Arabic" w:cs="Simplified Arabic" w:hint="cs"/>
                <w:sz w:val="32"/>
                <w:szCs w:val="32"/>
                <w:rtl/>
                <w:lang w:bidi="ar-LB"/>
              </w:rPr>
              <w:t>عالية</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درجة</w:t>
            </w:r>
          </w:p>
        </w:tc>
      </w:tr>
      <w:tr w:rsidR="00C36FF7" w:rsidRPr="00BB26E0" w14:paraId="55457DD0" w14:textId="77777777" w:rsidTr="00810126">
        <w:tc>
          <w:tcPr>
            <w:tcW w:w="6058" w:type="dxa"/>
          </w:tcPr>
          <w:p w14:paraId="08DE9893"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المخاطر الائتمانيّة</w:t>
            </w:r>
          </w:p>
        </w:tc>
        <w:tc>
          <w:tcPr>
            <w:tcW w:w="3292" w:type="dxa"/>
          </w:tcPr>
          <w:p w14:paraId="5E8FFF64" w14:textId="755B48CD" w:rsidR="00C36FF7" w:rsidRPr="00BB26E0" w:rsidRDefault="00201A64">
            <w:pPr>
              <w:rPr>
                <w:sz w:val="32"/>
                <w:szCs w:val="32"/>
              </w:rPr>
            </w:pPr>
            <w:r w:rsidRPr="00BB26E0">
              <w:rPr>
                <w:rFonts w:ascii="Simplified Arabic" w:hAnsi="Simplified Arabic" w:cs="Simplified Arabic"/>
                <w:sz w:val="32"/>
                <w:szCs w:val="32"/>
              </w:rPr>
              <w:t>H</w:t>
            </w:r>
            <w:r>
              <w:rPr>
                <w:rFonts w:ascii="Simplified Arabic" w:hAnsi="Simplified Arabic" w:cs="Simplified Arabic"/>
                <w:sz w:val="32"/>
                <w:szCs w:val="32"/>
              </w:rPr>
              <w:t xml:space="preserve"> / </w:t>
            </w:r>
            <w:r>
              <w:rPr>
                <w:rFonts w:ascii="Simplified Arabic" w:hAnsi="Simplified Arabic" w:cs="Simplified Arabic" w:hint="cs"/>
                <w:sz w:val="32"/>
                <w:szCs w:val="32"/>
                <w:rtl/>
                <w:lang w:bidi="ar-LB"/>
              </w:rPr>
              <w:t>عالية</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درجة</w:t>
            </w:r>
          </w:p>
        </w:tc>
      </w:tr>
      <w:tr w:rsidR="00C36FF7" w:rsidRPr="00BB26E0" w14:paraId="761E9E02" w14:textId="77777777" w:rsidTr="00810126">
        <w:tc>
          <w:tcPr>
            <w:tcW w:w="6058" w:type="dxa"/>
          </w:tcPr>
          <w:p w14:paraId="65F87046"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lastRenderedPageBreak/>
              <w:t>البيئة والمخاطر الاجتماعيّة</w:t>
            </w:r>
          </w:p>
        </w:tc>
        <w:tc>
          <w:tcPr>
            <w:tcW w:w="3292" w:type="dxa"/>
          </w:tcPr>
          <w:p w14:paraId="06F813DC" w14:textId="391AB3F0" w:rsidR="00C36FF7" w:rsidRPr="00BB26E0" w:rsidRDefault="00201A64">
            <w:pPr>
              <w:rPr>
                <w:sz w:val="32"/>
                <w:szCs w:val="32"/>
              </w:rPr>
            </w:pPr>
            <w:r w:rsidRPr="00BB26E0">
              <w:rPr>
                <w:rFonts w:ascii="Simplified Arabic" w:hAnsi="Simplified Arabic" w:cs="Simplified Arabic"/>
                <w:sz w:val="32"/>
                <w:szCs w:val="32"/>
              </w:rPr>
              <w:t>H</w:t>
            </w:r>
            <w:r>
              <w:rPr>
                <w:rFonts w:ascii="Simplified Arabic" w:hAnsi="Simplified Arabic" w:cs="Simplified Arabic"/>
                <w:sz w:val="32"/>
                <w:szCs w:val="32"/>
              </w:rPr>
              <w:t xml:space="preserve"> / </w:t>
            </w:r>
            <w:r>
              <w:rPr>
                <w:rFonts w:ascii="Simplified Arabic" w:hAnsi="Simplified Arabic" w:cs="Simplified Arabic" w:hint="cs"/>
                <w:sz w:val="32"/>
                <w:szCs w:val="32"/>
                <w:rtl/>
                <w:lang w:bidi="ar-LB"/>
              </w:rPr>
              <w:t>عالية</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درجة</w:t>
            </w:r>
          </w:p>
        </w:tc>
      </w:tr>
      <w:tr w:rsidR="00C36FF7" w:rsidRPr="00BB26E0" w14:paraId="786F36E4" w14:textId="77777777" w:rsidTr="00810126">
        <w:tc>
          <w:tcPr>
            <w:tcW w:w="6058" w:type="dxa"/>
          </w:tcPr>
          <w:p w14:paraId="0FA0B0AF" w14:textId="77777777" w:rsidR="00C36FF7" w:rsidRPr="00BB26E0" w:rsidRDefault="00C36FF7"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الجهات المعنيّة</w:t>
            </w:r>
          </w:p>
        </w:tc>
        <w:tc>
          <w:tcPr>
            <w:tcW w:w="3292" w:type="dxa"/>
          </w:tcPr>
          <w:p w14:paraId="22A6EA17" w14:textId="50AE9B97" w:rsidR="00C36FF7" w:rsidRPr="00BB26E0" w:rsidRDefault="00201A64">
            <w:pPr>
              <w:rPr>
                <w:sz w:val="32"/>
                <w:szCs w:val="32"/>
              </w:rPr>
            </w:pPr>
            <w:r w:rsidRPr="00BB26E0">
              <w:rPr>
                <w:rFonts w:ascii="Simplified Arabic" w:hAnsi="Simplified Arabic" w:cs="Simplified Arabic"/>
                <w:sz w:val="32"/>
                <w:szCs w:val="32"/>
              </w:rPr>
              <w:t>H</w:t>
            </w:r>
            <w:r>
              <w:rPr>
                <w:rFonts w:ascii="Simplified Arabic" w:hAnsi="Simplified Arabic" w:cs="Simplified Arabic"/>
                <w:sz w:val="32"/>
                <w:szCs w:val="32"/>
              </w:rPr>
              <w:t xml:space="preserve"> / </w:t>
            </w:r>
            <w:r>
              <w:rPr>
                <w:rFonts w:ascii="Simplified Arabic" w:hAnsi="Simplified Arabic" w:cs="Simplified Arabic" w:hint="cs"/>
                <w:sz w:val="32"/>
                <w:szCs w:val="32"/>
                <w:rtl/>
                <w:lang w:bidi="ar-LB"/>
              </w:rPr>
              <w:t>عالية</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درجة</w:t>
            </w:r>
          </w:p>
        </w:tc>
      </w:tr>
      <w:tr w:rsidR="00B330D5" w:rsidRPr="00BB26E0" w14:paraId="6EF44362" w14:textId="77777777" w:rsidTr="00810126">
        <w:tc>
          <w:tcPr>
            <w:tcW w:w="6058" w:type="dxa"/>
          </w:tcPr>
          <w:p w14:paraId="5D99AE0E" w14:textId="40D6BC8D" w:rsidR="00B330D5" w:rsidRPr="00BB26E0" w:rsidRDefault="00B330D5" w:rsidP="00B330D5">
            <w:pPr>
              <w:pStyle w:val="ListParagraph"/>
              <w:numPr>
                <w:ilvl w:val="0"/>
                <w:numId w:val="6"/>
              </w:num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المخاطر الأخرى (</w:t>
            </w:r>
            <w:r w:rsidRPr="00BB26E0">
              <w:rPr>
                <w:rFonts w:ascii="Simplified Arabic" w:hAnsi="Simplified Arabic" w:cs="Simplified Arabic" w:hint="cs"/>
                <w:i/>
                <w:iCs/>
                <w:sz w:val="32"/>
                <w:szCs w:val="32"/>
                <w:rtl/>
              </w:rPr>
              <w:t xml:space="preserve">مخاطر المشرّدين داخليًّا بسبب أزمة تنظيم </w:t>
            </w:r>
            <w:r w:rsidR="00812EBD">
              <w:rPr>
                <w:rFonts w:ascii="Simplified Arabic" w:hAnsi="Simplified Arabic" w:cs="Simplified Arabic" w:hint="cs"/>
                <w:i/>
                <w:iCs/>
                <w:sz w:val="32"/>
                <w:szCs w:val="32"/>
                <w:rtl/>
              </w:rPr>
              <w:t xml:space="preserve">الدولة الإسلاميّة في العراق والشام </w:t>
            </w:r>
            <w:r w:rsidRPr="00BB26E0">
              <w:rPr>
                <w:rFonts w:ascii="Simplified Arabic" w:hAnsi="Simplified Arabic" w:cs="Simplified Arabic" w:hint="cs"/>
                <w:i/>
                <w:iCs/>
                <w:sz w:val="32"/>
                <w:szCs w:val="32"/>
                <w:rtl/>
              </w:rPr>
              <w:t xml:space="preserve"> وانعكاسات النزاع السوري</w:t>
            </w:r>
            <w:r w:rsidRPr="00BB26E0">
              <w:rPr>
                <w:rFonts w:ascii="Simplified Arabic" w:hAnsi="Simplified Arabic" w:cs="Simplified Arabic" w:hint="cs"/>
                <w:sz w:val="32"/>
                <w:szCs w:val="32"/>
                <w:rtl/>
              </w:rPr>
              <w:t>)</w:t>
            </w:r>
          </w:p>
        </w:tc>
        <w:tc>
          <w:tcPr>
            <w:tcW w:w="3292" w:type="dxa"/>
          </w:tcPr>
          <w:p w14:paraId="6BB73835" w14:textId="38BE6378" w:rsidR="00B330D5" w:rsidRPr="00BB26E0" w:rsidRDefault="00201A64" w:rsidP="00C36FF7">
            <w:pPr>
              <w:bidi/>
              <w:jc w:val="right"/>
              <w:rPr>
                <w:rFonts w:ascii="Simplified Arabic" w:hAnsi="Simplified Arabic" w:cs="Simplified Arabic"/>
                <w:sz w:val="32"/>
                <w:szCs w:val="32"/>
              </w:rPr>
            </w:pPr>
            <w:r>
              <w:rPr>
                <w:rFonts w:ascii="Simplified Arabic" w:hAnsi="Simplified Arabic" w:cs="Simplified Arabic" w:hint="cs"/>
                <w:sz w:val="32"/>
                <w:szCs w:val="32"/>
                <w:rtl/>
              </w:rPr>
              <w:t>درجة ملحوظة/</w:t>
            </w:r>
            <w:r>
              <w:rPr>
                <w:rFonts w:ascii="Simplified Arabic" w:hAnsi="Simplified Arabic" w:cs="Simplified Arabic"/>
                <w:sz w:val="32"/>
                <w:szCs w:val="32"/>
              </w:rPr>
              <w:t xml:space="preserve">S </w:t>
            </w:r>
          </w:p>
        </w:tc>
      </w:tr>
      <w:tr w:rsidR="00B330D5" w:rsidRPr="00BB26E0" w14:paraId="332F661D" w14:textId="77777777" w:rsidTr="00810126">
        <w:tc>
          <w:tcPr>
            <w:tcW w:w="6058" w:type="dxa"/>
          </w:tcPr>
          <w:p w14:paraId="2BCA09CD" w14:textId="77777777" w:rsidR="00B330D5" w:rsidRPr="00BB26E0" w:rsidRDefault="00B330D5" w:rsidP="00B330D5">
            <w:pPr>
              <w:bidi/>
              <w:jc w:val="both"/>
              <w:rPr>
                <w:rFonts w:ascii="Simplified Arabic" w:hAnsi="Simplified Arabic" w:cs="Simplified Arabic"/>
                <w:b/>
                <w:bCs/>
                <w:sz w:val="32"/>
                <w:szCs w:val="32"/>
                <w:rtl/>
              </w:rPr>
            </w:pPr>
            <w:r w:rsidRPr="00BB26E0">
              <w:rPr>
                <w:rFonts w:ascii="Simplified Arabic" w:hAnsi="Simplified Arabic" w:cs="Simplified Arabic" w:hint="cs"/>
                <w:b/>
                <w:bCs/>
                <w:sz w:val="32"/>
                <w:szCs w:val="32"/>
                <w:rtl/>
              </w:rPr>
              <w:t>مجموع المخاطر</w:t>
            </w:r>
          </w:p>
        </w:tc>
        <w:tc>
          <w:tcPr>
            <w:tcW w:w="3292" w:type="dxa"/>
          </w:tcPr>
          <w:p w14:paraId="00E6D96A" w14:textId="668F541F" w:rsidR="00B330D5" w:rsidRPr="00BB26E0" w:rsidRDefault="00201A64" w:rsidP="00C36FF7">
            <w:pPr>
              <w:bidi/>
              <w:jc w:val="right"/>
              <w:rPr>
                <w:rFonts w:ascii="Simplified Arabic" w:hAnsi="Simplified Arabic" w:cs="Simplified Arabic"/>
                <w:b/>
                <w:bCs/>
                <w:sz w:val="32"/>
                <w:szCs w:val="32"/>
                <w:rtl/>
              </w:rPr>
            </w:pPr>
            <w:r>
              <w:rPr>
                <w:rFonts w:ascii="Simplified Arabic" w:hAnsi="Simplified Arabic" w:cs="Simplified Arabic" w:hint="cs"/>
                <w:sz w:val="32"/>
                <w:szCs w:val="32"/>
                <w:rtl/>
                <w:lang w:bidi="ar-LB"/>
              </w:rPr>
              <w:t>درجة عالية</w:t>
            </w:r>
          </w:p>
        </w:tc>
      </w:tr>
    </w:tbl>
    <w:p w14:paraId="0ABC1175" w14:textId="6FB5320D" w:rsidR="00174AE9" w:rsidRPr="00BB26E0" w:rsidRDefault="00174AE9">
      <w:pPr>
        <w:rPr>
          <w:rFonts w:ascii="Simplified Arabic" w:hAnsi="Simplified Arabic" w:cs="Simplified Arabic"/>
          <w:sz w:val="32"/>
          <w:szCs w:val="32"/>
          <w:rtl/>
        </w:rPr>
      </w:pPr>
    </w:p>
    <w:p w14:paraId="6BF669BA"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1: إطار نتائج استراتيجية شراكة البلد الجديدة (2013-2017)</w:t>
      </w:r>
    </w:p>
    <w:p w14:paraId="6742F58F"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2: إطار نتائج استراتيجية شراكة البلد الأصليّة والتقدّم المُحرَز حتى اليوم</w:t>
      </w:r>
    </w:p>
    <w:p w14:paraId="0ED36BDC"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3: برنامج البنك الدولي الجديد للفترة الممتدة بين السنتَيْن الماليّتَيْن 2013 و2017</w:t>
      </w:r>
    </w:p>
    <w:p w14:paraId="5FDD8287"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4: برنامج البنك الدولي الأصلي للفترة الممتدة بين السنتَيْن الماليّتَيْن 2013 و2016</w:t>
      </w:r>
    </w:p>
    <w:p w14:paraId="4FE56A4E"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5: لمحة عامة عن الوضع الماكرو اقتصادي في العراق</w:t>
      </w:r>
    </w:p>
    <w:p w14:paraId="2F2C1671"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6: المشاريع التي انتهت في خلال فترة استراتيجيّة الشركة للبلد</w:t>
      </w:r>
    </w:p>
    <w:p w14:paraId="4965BA4D"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7: مؤشّرات مختارة لإدارة وأداء محفظة البنك الدولي</w:t>
      </w:r>
    </w:p>
    <w:p w14:paraId="5EA9003A" w14:textId="77777777" w:rsidR="00174AE9" w:rsidRPr="00BB26E0" w:rsidRDefault="00174AE9" w:rsidP="00174AE9">
      <w:pPr>
        <w:bidi/>
        <w:jc w:val="both"/>
        <w:rPr>
          <w:rFonts w:ascii="Simplified Arabic" w:hAnsi="Simplified Arabic" w:cs="Simplified Arabic"/>
          <w:sz w:val="32"/>
          <w:szCs w:val="32"/>
          <w:rtl/>
        </w:rPr>
      </w:pPr>
      <w:r w:rsidRPr="00BB26E0">
        <w:rPr>
          <w:rFonts w:ascii="Simplified Arabic" w:hAnsi="Simplified Arabic" w:cs="Simplified Arabic" w:hint="cs"/>
          <w:sz w:val="32"/>
          <w:szCs w:val="32"/>
          <w:rtl/>
        </w:rPr>
        <w:t>الملحق 8: المنح ومحفظة العمليّان بالنسبة إلى البنك الدولي للإنشاء والتعمير</w:t>
      </w:r>
    </w:p>
    <w:p w14:paraId="147A8C43" w14:textId="77777777" w:rsidR="00174AE9" w:rsidRPr="00BB26E0" w:rsidRDefault="00174AE9" w:rsidP="00174AE9">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rPr>
        <w:t xml:space="preserve">الملحق 9: </w:t>
      </w:r>
      <w:r w:rsidRPr="00BB26E0">
        <w:rPr>
          <w:rFonts w:ascii="Simplified Arabic" w:hAnsi="Simplified Arabic" w:cs="Simplified Arabic" w:hint="cs"/>
          <w:sz w:val="32"/>
          <w:szCs w:val="32"/>
          <w:rtl/>
          <w:lang w:bidi="ar-LB"/>
        </w:rPr>
        <w:t>بيان المحفظة غير المُسدّدة والملتزم بها لمؤسّسة التمويل الدوليّة</w:t>
      </w:r>
    </w:p>
    <w:p w14:paraId="47329A90" w14:textId="7BF1159D" w:rsidR="008C1503" w:rsidRPr="00BB26E0" w:rsidRDefault="00174AE9" w:rsidP="00810126">
      <w:pPr>
        <w:bidi/>
        <w:jc w:val="both"/>
        <w:rPr>
          <w:rFonts w:ascii="Simplified Arabic" w:hAnsi="Simplified Arabic" w:cs="Simplified Arabic"/>
          <w:sz w:val="32"/>
          <w:szCs w:val="32"/>
          <w:rtl/>
          <w:lang w:bidi="ar-LB"/>
        </w:rPr>
      </w:pPr>
      <w:r w:rsidRPr="00BB26E0">
        <w:rPr>
          <w:rFonts w:ascii="Simplified Arabic" w:hAnsi="Simplified Arabic" w:cs="Simplified Arabic" w:hint="cs"/>
          <w:sz w:val="32"/>
          <w:szCs w:val="32"/>
          <w:rtl/>
          <w:lang w:bidi="ar-LB"/>
        </w:rPr>
        <w:t>الملحق 10: بيان دور وكالة ضمان الاستثمار المتعدّدة الأطراف</w:t>
      </w:r>
    </w:p>
    <w:sectPr w:rsidR="008C1503" w:rsidRPr="00BB26E0" w:rsidSect="006873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6A2E" w14:textId="77777777" w:rsidR="002675E6" w:rsidRDefault="002675E6" w:rsidP="00810126">
      <w:pPr>
        <w:spacing w:after="0" w:line="240" w:lineRule="auto"/>
      </w:pPr>
      <w:r>
        <w:separator/>
      </w:r>
    </w:p>
  </w:endnote>
  <w:endnote w:type="continuationSeparator" w:id="0">
    <w:p w14:paraId="0A21CB36" w14:textId="77777777" w:rsidR="002675E6" w:rsidRDefault="002675E6" w:rsidP="008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50588"/>
      <w:docPartObj>
        <w:docPartGallery w:val="Page Numbers (Bottom of Page)"/>
        <w:docPartUnique/>
      </w:docPartObj>
    </w:sdtPr>
    <w:sdtEndPr>
      <w:rPr>
        <w:noProof/>
      </w:rPr>
    </w:sdtEndPr>
    <w:sdtContent>
      <w:p w14:paraId="3614522A" w14:textId="694CCE6E" w:rsidR="005F226B" w:rsidRDefault="005F226B">
        <w:pPr>
          <w:pStyle w:val="Footer"/>
          <w:jc w:val="center"/>
        </w:pPr>
        <w:r>
          <w:fldChar w:fldCharType="begin"/>
        </w:r>
        <w:r>
          <w:instrText xml:space="preserve"> PAGE   \* MERGEFORMAT </w:instrText>
        </w:r>
        <w:r>
          <w:fldChar w:fldCharType="separate"/>
        </w:r>
        <w:r w:rsidR="005C5586">
          <w:rPr>
            <w:noProof/>
          </w:rPr>
          <w:t>16</w:t>
        </w:r>
        <w:r>
          <w:rPr>
            <w:noProof/>
          </w:rPr>
          <w:fldChar w:fldCharType="end"/>
        </w:r>
      </w:p>
    </w:sdtContent>
  </w:sdt>
  <w:p w14:paraId="02C521A5" w14:textId="77777777" w:rsidR="005F226B" w:rsidRDefault="005F2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A540" w14:textId="77777777" w:rsidR="002675E6" w:rsidRDefault="002675E6" w:rsidP="00810126">
      <w:pPr>
        <w:spacing w:after="0" w:line="240" w:lineRule="auto"/>
      </w:pPr>
      <w:r>
        <w:separator/>
      </w:r>
    </w:p>
  </w:footnote>
  <w:footnote w:type="continuationSeparator" w:id="0">
    <w:p w14:paraId="4B862AB3" w14:textId="77777777" w:rsidR="002675E6" w:rsidRDefault="002675E6" w:rsidP="0081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AB8"/>
    <w:multiLevelType w:val="hybridMultilevel"/>
    <w:tmpl w:val="EF4C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71F9"/>
    <w:multiLevelType w:val="hybridMultilevel"/>
    <w:tmpl w:val="DEAA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146DA"/>
    <w:multiLevelType w:val="hybridMultilevel"/>
    <w:tmpl w:val="5C4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14EF"/>
    <w:multiLevelType w:val="hybridMultilevel"/>
    <w:tmpl w:val="B214573A"/>
    <w:lvl w:ilvl="0" w:tplc="581EE292">
      <w:start w:val="4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16D96"/>
    <w:multiLevelType w:val="hybridMultilevel"/>
    <w:tmpl w:val="5C4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065D4"/>
    <w:multiLevelType w:val="hybridMultilevel"/>
    <w:tmpl w:val="5C4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bie Sauer">
    <w15:presenceInfo w15:providerId="AD" w15:userId="S-1-5-21-88094858-919529-1617787245-584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F0"/>
    <w:rsid w:val="00013436"/>
    <w:rsid w:val="0001379B"/>
    <w:rsid w:val="000142B7"/>
    <w:rsid w:val="00023CDB"/>
    <w:rsid w:val="00024BB3"/>
    <w:rsid w:val="00032E51"/>
    <w:rsid w:val="000416DA"/>
    <w:rsid w:val="0004770E"/>
    <w:rsid w:val="000729B6"/>
    <w:rsid w:val="00080133"/>
    <w:rsid w:val="00092ED9"/>
    <w:rsid w:val="000B28C9"/>
    <w:rsid w:val="000B7501"/>
    <w:rsid w:val="000C0D38"/>
    <w:rsid w:val="000C3214"/>
    <w:rsid w:val="000C3887"/>
    <w:rsid w:val="000C7260"/>
    <w:rsid w:val="000D32D2"/>
    <w:rsid w:val="000D39EA"/>
    <w:rsid w:val="000F5624"/>
    <w:rsid w:val="00112E85"/>
    <w:rsid w:val="00121BF1"/>
    <w:rsid w:val="00140D68"/>
    <w:rsid w:val="0014159C"/>
    <w:rsid w:val="0014434E"/>
    <w:rsid w:val="00146A74"/>
    <w:rsid w:val="00166354"/>
    <w:rsid w:val="00174AE9"/>
    <w:rsid w:val="00181B10"/>
    <w:rsid w:val="001B6DA8"/>
    <w:rsid w:val="001C684D"/>
    <w:rsid w:val="001C766B"/>
    <w:rsid w:val="001D3545"/>
    <w:rsid w:val="001D59BB"/>
    <w:rsid w:val="001E3FC0"/>
    <w:rsid w:val="00201A64"/>
    <w:rsid w:val="00222292"/>
    <w:rsid w:val="002338DB"/>
    <w:rsid w:val="002537B8"/>
    <w:rsid w:val="0026257B"/>
    <w:rsid w:val="002675E6"/>
    <w:rsid w:val="00275347"/>
    <w:rsid w:val="0028177C"/>
    <w:rsid w:val="002856A6"/>
    <w:rsid w:val="00292B59"/>
    <w:rsid w:val="002966DA"/>
    <w:rsid w:val="002A2BC2"/>
    <w:rsid w:val="002C21F1"/>
    <w:rsid w:val="002C672D"/>
    <w:rsid w:val="002D0162"/>
    <w:rsid w:val="003216AC"/>
    <w:rsid w:val="003340FB"/>
    <w:rsid w:val="003403A9"/>
    <w:rsid w:val="00367F8C"/>
    <w:rsid w:val="00380480"/>
    <w:rsid w:val="00385047"/>
    <w:rsid w:val="00390694"/>
    <w:rsid w:val="003928F0"/>
    <w:rsid w:val="003955D4"/>
    <w:rsid w:val="003A24B7"/>
    <w:rsid w:val="003C761C"/>
    <w:rsid w:val="0040301D"/>
    <w:rsid w:val="00407101"/>
    <w:rsid w:val="004368D0"/>
    <w:rsid w:val="00451600"/>
    <w:rsid w:val="0048675A"/>
    <w:rsid w:val="00487520"/>
    <w:rsid w:val="00492989"/>
    <w:rsid w:val="00497125"/>
    <w:rsid w:val="004B5618"/>
    <w:rsid w:val="004C64DF"/>
    <w:rsid w:val="004C6561"/>
    <w:rsid w:val="004D159A"/>
    <w:rsid w:val="004D4E8E"/>
    <w:rsid w:val="004E03FB"/>
    <w:rsid w:val="00500AD8"/>
    <w:rsid w:val="00501CDA"/>
    <w:rsid w:val="005200CE"/>
    <w:rsid w:val="0054162A"/>
    <w:rsid w:val="00547070"/>
    <w:rsid w:val="00555C08"/>
    <w:rsid w:val="005736A3"/>
    <w:rsid w:val="00583BD4"/>
    <w:rsid w:val="005911D4"/>
    <w:rsid w:val="005924DA"/>
    <w:rsid w:val="00595EE4"/>
    <w:rsid w:val="005A20F9"/>
    <w:rsid w:val="005A22FF"/>
    <w:rsid w:val="005B1C00"/>
    <w:rsid w:val="005C5586"/>
    <w:rsid w:val="005C773C"/>
    <w:rsid w:val="005D1D32"/>
    <w:rsid w:val="005E7A37"/>
    <w:rsid w:val="005F16D3"/>
    <w:rsid w:val="005F226B"/>
    <w:rsid w:val="00601D81"/>
    <w:rsid w:val="00605223"/>
    <w:rsid w:val="0061141C"/>
    <w:rsid w:val="00611CE3"/>
    <w:rsid w:val="0062674A"/>
    <w:rsid w:val="00636B55"/>
    <w:rsid w:val="006579B9"/>
    <w:rsid w:val="006660A7"/>
    <w:rsid w:val="00666B01"/>
    <w:rsid w:val="0068738D"/>
    <w:rsid w:val="006A0387"/>
    <w:rsid w:val="006A0F17"/>
    <w:rsid w:val="006A3F0B"/>
    <w:rsid w:val="006B5766"/>
    <w:rsid w:val="006C1BEA"/>
    <w:rsid w:val="006C2497"/>
    <w:rsid w:val="006C423B"/>
    <w:rsid w:val="006D47C3"/>
    <w:rsid w:val="006E73F3"/>
    <w:rsid w:val="006F5EE3"/>
    <w:rsid w:val="00704A16"/>
    <w:rsid w:val="00713F95"/>
    <w:rsid w:val="007174ED"/>
    <w:rsid w:val="00726132"/>
    <w:rsid w:val="00727471"/>
    <w:rsid w:val="00727944"/>
    <w:rsid w:val="007346A4"/>
    <w:rsid w:val="007373BE"/>
    <w:rsid w:val="00750A0D"/>
    <w:rsid w:val="00753ABE"/>
    <w:rsid w:val="00753E97"/>
    <w:rsid w:val="00767890"/>
    <w:rsid w:val="007740DA"/>
    <w:rsid w:val="00775DAC"/>
    <w:rsid w:val="007871F1"/>
    <w:rsid w:val="00791427"/>
    <w:rsid w:val="007B66C9"/>
    <w:rsid w:val="007E23D8"/>
    <w:rsid w:val="007E3BE4"/>
    <w:rsid w:val="007F1521"/>
    <w:rsid w:val="007F3FFC"/>
    <w:rsid w:val="00810126"/>
    <w:rsid w:val="0081076F"/>
    <w:rsid w:val="00812EBD"/>
    <w:rsid w:val="00833AF4"/>
    <w:rsid w:val="008421E5"/>
    <w:rsid w:val="00854AC2"/>
    <w:rsid w:val="00861980"/>
    <w:rsid w:val="00863A95"/>
    <w:rsid w:val="00896BCD"/>
    <w:rsid w:val="008B0919"/>
    <w:rsid w:val="008B2722"/>
    <w:rsid w:val="008C0329"/>
    <w:rsid w:val="008C1503"/>
    <w:rsid w:val="008C3F7F"/>
    <w:rsid w:val="008E3124"/>
    <w:rsid w:val="008E55AF"/>
    <w:rsid w:val="008F025B"/>
    <w:rsid w:val="008F1CC2"/>
    <w:rsid w:val="008F2255"/>
    <w:rsid w:val="00900790"/>
    <w:rsid w:val="00905834"/>
    <w:rsid w:val="00910757"/>
    <w:rsid w:val="00917B61"/>
    <w:rsid w:val="0093185E"/>
    <w:rsid w:val="00940C07"/>
    <w:rsid w:val="009412F5"/>
    <w:rsid w:val="0094673F"/>
    <w:rsid w:val="00946AE8"/>
    <w:rsid w:val="00947478"/>
    <w:rsid w:val="0095257C"/>
    <w:rsid w:val="00965014"/>
    <w:rsid w:val="00973D14"/>
    <w:rsid w:val="0097786A"/>
    <w:rsid w:val="009A0325"/>
    <w:rsid w:val="009A03AA"/>
    <w:rsid w:val="009B63E7"/>
    <w:rsid w:val="009C5986"/>
    <w:rsid w:val="009C75B5"/>
    <w:rsid w:val="009D3D93"/>
    <w:rsid w:val="009E23C6"/>
    <w:rsid w:val="00A0080D"/>
    <w:rsid w:val="00A00C2C"/>
    <w:rsid w:val="00A013B1"/>
    <w:rsid w:val="00A01ECC"/>
    <w:rsid w:val="00A034EB"/>
    <w:rsid w:val="00A11A5F"/>
    <w:rsid w:val="00A12518"/>
    <w:rsid w:val="00A24158"/>
    <w:rsid w:val="00A24A8E"/>
    <w:rsid w:val="00A42B19"/>
    <w:rsid w:val="00A6158C"/>
    <w:rsid w:val="00A615A9"/>
    <w:rsid w:val="00A63F39"/>
    <w:rsid w:val="00A6500A"/>
    <w:rsid w:val="00A9172C"/>
    <w:rsid w:val="00A96C39"/>
    <w:rsid w:val="00AA205F"/>
    <w:rsid w:val="00AA35AB"/>
    <w:rsid w:val="00AA5646"/>
    <w:rsid w:val="00AB1A2E"/>
    <w:rsid w:val="00AB1BE8"/>
    <w:rsid w:val="00AB326C"/>
    <w:rsid w:val="00AB540E"/>
    <w:rsid w:val="00AB6DE4"/>
    <w:rsid w:val="00AC7570"/>
    <w:rsid w:val="00AD5474"/>
    <w:rsid w:val="00AD5CE2"/>
    <w:rsid w:val="00AE0725"/>
    <w:rsid w:val="00AE798A"/>
    <w:rsid w:val="00AF3719"/>
    <w:rsid w:val="00AF4159"/>
    <w:rsid w:val="00AF4E80"/>
    <w:rsid w:val="00B131C2"/>
    <w:rsid w:val="00B133E1"/>
    <w:rsid w:val="00B214F7"/>
    <w:rsid w:val="00B330D5"/>
    <w:rsid w:val="00B5698D"/>
    <w:rsid w:val="00B76093"/>
    <w:rsid w:val="00BA2698"/>
    <w:rsid w:val="00BA46D0"/>
    <w:rsid w:val="00BB26E0"/>
    <w:rsid w:val="00BC27A0"/>
    <w:rsid w:val="00BD1DCE"/>
    <w:rsid w:val="00BD20E7"/>
    <w:rsid w:val="00BD2B90"/>
    <w:rsid w:val="00BD48EA"/>
    <w:rsid w:val="00C05C61"/>
    <w:rsid w:val="00C314B8"/>
    <w:rsid w:val="00C31BB3"/>
    <w:rsid w:val="00C36FF7"/>
    <w:rsid w:val="00C43499"/>
    <w:rsid w:val="00C43516"/>
    <w:rsid w:val="00C46F48"/>
    <w:rsid w:val="00C47338"/>
    <w:rsid w:val="00C81517"/>
    <w:rsid w:val="00C85B3E"/>
    <w:rsid w:val="00C91E43"/>
    <w:rsid w:val="00CB0569"/>
    <w:rsid w:val="00CB4CA9"/>
    <w:rsid w:val="00CC2F91"/>
    <w:rsid w:val="00CC40F7"/>
    <w:rsid w:val="00CE16F2"/>
    <w:rsid w:val="00CE5EE7"/>
    <w:rsid w:val="00CF64DA"/>
    <w:rsid w:val="00D0408E"/>
    <w:rsid w:val="00D17333"/>
    <w:rsid w:val="00D368B9"/>
    <w:rsid w:val="00D42F85"/>
    <w:rsid w:val="00D5015D"/>
    <w:rsid w:val="00D57AB8"/>
    <w:rsid w:val="00D60942"/>
    <w:rsid w:val="00D7237D"/>
    <w:rsid w:val="00D74F33"/>
    <w:rsid w:val="00D75C89"/>
    <w:rsid w:val="00D760AB"/>
    <w:rsid w:val="00D940C7"/>
    <w:rsid w:val="00D95A00"/>
    <w:rsid w:val="00DA5973"/>
    <w:rsid w:val="00DA6754"/>
    <w:rsid w:val="00DC0F4D"/>
    <w:rsid w:val="00DD083A"/>
    <w:rsid w:val="00DD19C9"/>
    <w:rsid w:val="00DE03D4"/>
    <w:rsid w:val="00DE36D6"/>
    <w:rsid w:val="00DE63F3"/>
    <w:rsid w:val="00DE77C2"/>
    <w:rsid w:val="00DF0FEE"/>
    <w:rsid w:val="00E11847"/>
    <w:rsid w:val="00E45F53"/>
    <w:rsid w:val="00E60BDC"/>
    <w:rsid w:val="00E62E2B"/>
    <w:rsid w:val="00E636C7"/>
    <w:rsid w:val="00E74015"/>
    <w:rsid w:val="00E8076D"/>
    <w:rsid w:val="00E82DDA"/>
    <w:rsid w:val="00E87EA3"/>
    <w:rsid w:val="00E97735"/>
    <w:rsid w:val="00EA2118"/>
    <w:rsid w:val="00EB4B98"/>
    <w:rsid w:val="00EC0B8A"/>
    <w:rsid w:val="00ED1149"/>
    <w:rsid w:val="00EE0739"/>
    <w:rsid w:val="00EE57F0"/>
    <w:rsid w:val="00EE75D5"/>
    <w:rsid w:val="00F041E7"/>
    <w:rsid w:val="00F16139"/>
    <w:rsid w:val="00F2346A"/>
    <w:rsid w:val="00F457FA"/>
    <w:rsid w:val="00F531EA"/>
    <w:rsid w:val="00F70707"/>
    <w:rsid w:val="00F7168B"/>
    <w:rsid w:val="00F7399C"/>
    <w:rsid w:val="00F76A9E"/>
    <w:rsid w:val="00F941BF"/>
    <w:rsid w:val="00FB6AB2"/>
    <w:rsid w:val="00FC5FBB"/>
    <w:rsid w:val="00FE3CB5"/>
    <w:rsid w:val="00FF268F"/>
    <w:rsid w:val="00FF3880"/>
    <w:rsid w:val="00FF41D9"/>
    <w:rsid w:val="00FF5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FC0"/>
  <w15:docId w15:val="{2253F000-6F0B-4E56-A2E2-BBD6961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1BB3"/>
    <w:rPr>
      <w:sz w:val="16"/>
      <w:szCs w:val="16"/>
    </w:rPr>
  </w:style>
  <w:style w:type="paragraph" w:styleId="CommentText">
    <w:name w:val="annotation text"/>
    <w:basedOn w:val="Normal"/>
    <w:link w:val="CommentTextChar"/>
    <w:uiPriority w:val="99"/>
    <w:semiHidden/>
    <w:unhideWhenUsed/>
    <w:rsid w:val="00C31BB3"/>
    <w:pPr>
      <w:spacing w:line="240" w:lineRule="auto"/>
    </w:pPr>
    <w:rPr>
      <w:sz w:val="20"/>
      <w:szCs w:val="20"/>
    </w:rPr>
  </w:style>
  <w:style w:type="character" w:customStyle="1" w:styleId="CommentTextChar">
    <w:name w:val="Comment Text Char"/>
    <w:basedOn w:val="DefaultParagraphFont"/>
    <w:link w:val="CommentText"/>
    <w:uiPriority w:val="99"/>
    <w:semiHidden/>
    <w:rsid w:val="00C31BB3"/>
    <w:rPr>
      <w:sz w:val="20"/>
      <w:szCs w:val="20"/>
    </w:rPr>
  </w:style>
  <w:style w:type="paragraph" w:styleId="CommentSubject">
    <w:name w:val="annotation subject"/>
    <w:basedOn w:val="CommentText"/>
    <w:next w:val="CommentText"/>
    <w:link w:val="CommentSubjectChar"/>
    <w:uiPriority w:val="99"/>
    <w:semiHidden/>
    <w:unhideWhenUsed/>
    <w:rsid w:val="00C31BB3"/>
    <w:rPr>
      <w:b/>
      <w:bCs/>
    </w:rPr>
  </w:style>
  <w:style w:type="character" w:customStyle="1" w:styleId="CommentSubjectChar">
    <w:name w:val="Comment Subject Char"/>
    <w:basedOn w:val="CommentTextChar"/>
    <w:link w:val="CommentSubject"/>
    <w:uiPriority w:val="99"/>
    <w:semiHidden/>
    <w:rsid w:val="00C31BB3"/>
    <w:rPr>
      <w:b/>
      <w:bCs/>
      <w:sz w:val="20"/>
      <w:szCs w:val="20"/>
    </w:rPr>
  </w:style>
  <w:style w:type="paragraph" w:styleId="BalloonText">
    <w:name w:val="Balloon Text"/>
    <w:basedOn w:val="Normal"/>
    <w:link w:val="BalloonTextChar"/>
    <w:uiPriority w:val="99"/>
    <w:semiHidden/>
    <w:unhideWhenUsed/>
    <w:rsid w:val="00C3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B3"/>
    <w:rPr>
      <w:rFonts w:ascii="Tahoma" w:hAnsi="Tahoma" w:cs="Tahoma"/>
      <w:sz w:val="16"/>
      <w:szCs w:val="16"/>
    </w:rPr>
  </w:style>
  <w:style w:type="paragraph" w:styleId="ListParagraph">
    <w:name w:val="List Paragraph"/>
    <w:basedOn w:val="Normal"/>
    <w:uiPriority w:val="34"/>
    <w:qFormat/>
    <w:rsid w:val="00C31BB3"/>
    <w:pPr>
      <w:ind w:left="720"/>
      <w:contextualSpacing/>
    </w:pPr>
  </w:style>
  <w:style w:type="table" w:styleId="TableGrid">
    <w:name w:val="Table Grid"/>
    <w:basedOn w:val="TableNormal"/>
    <w:uiPriority w:val="59"/>
    <w:rsid w:val="004D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4A16"/>
    <w:rPr>
      <w:i/>
      <w:iCs/>
    </w:rPr>
  </w:style>
  <w:style w:type="character" w:customStyle="1" w:styleId="apple-converted-space">
    <w:name w:val="apple-converted-space"/>
    <w:basedOn w:val="DefaultParagraphFont"/>
    <w:rsid w:val="00704A16"/>
  </w:style>
  <w:style w:type="paragraph" w:styleId="Header">
    <w:name w:val="header"/>
    <w:basedOn w:val="Normal"/>
    <w:link w:val="HeaderChar"/>
    <w:uiPriority w:val="99"/>
    <w:unhideWhenUsed/>
    <w:rsid w:val="0081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26"/>
  </w:style>
  <w:style w:type="paragraph" w:styleId="Footer">
    <w:name w:val="footer"/>
    <w:basedOn w:val="Normal"/>
    <w:link w:val="FooterChar"/>
    <w:uiPriority w:val="99"/>
    <w:unhideWhenUsed/>
    <w:rsid w:val="0081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0ABBB-BDC6-4CFC-B95A-D5358B95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9254</Words>
  <Characters>52752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Chafic Akiki</dc:creator>
  <cp:lastModifiedBy>Bobbie Sauer</cp:lastModifiedBy>
  <cp:revision>4</cp:revision>
  <cp:lastPrinted>2015-06-15T13:11:00Z</cp:lastPrinted>
  <dcterms:created xsi:type="dcterms:W3CDTF">2015-09-14T15:56:00Z</dcterms:created>
  <dcterms:modified xsi:type="dcterms:W3CDTF">2015-09-15T21:07:00Z</dcterms:modified>
</cp:coreProperties>
</file>